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37E12" w14:textId="77777777" w:rsidR="00102CD7" w:rsidRDefault="00102CD7">
      <w:pPr>
        <w:tabs>
          <w:tab w:val="left" w:pos="4740"/>
        </w:tabs>
        <w:rPr>
          <w:b/>
          <w:lang w:val="es-MX"/>
        </w:rPr>
      </w:pPr>
      <w:bookmarkStart w:id="0" w:name="_GoBack"/>
      <w:bookmarkEnd w:id="0"/>
    </w:p>
    <w:p w14:paraId="1F943BA2" w14:textId="77777777" w:rsidR="006A161D" w:rsidRDefault="006A161D">
      <w:pPr>
        <w:tabs>
          <w:tab w:val="left" w:pos="4740"/>
        </w:tabs>
        <w:rPr>
          <w:b/>
          <w:lang w:val="es-MX"/>
        </w:rPr>
      </w:pPr>
    </w:p>
    <w:p w14:paraId="107868A3" w14:textId="77777777" w:rsidR="0075466E" w:rsidRDefault="0075466E">
      <w:pPr>
        <w:tabs>
          <w:tab w:val="left" w:pos="4740"/>
        </w:tabs>
        <w:rPr>
          <w:b/>
          <w:lang w:val="es-MX"/>
        </w:rPr>
      </w:pPr>
    </w:p>
    <w:p w14:paraId="7652DE7F" w14:textId="77777777" w:rsidR="00102CD7" w:rsidRDefault="00102CD7">
      <w:pPr>
        <w:tabs>
          <w:tab w:val="left" w:pos="4740"/>
        </w:tabs>
        <w:rPr>
          <w:b/>
          <w:lang w:val="es-MX"/>
        </w:rPr>
      </w:pPr>
    </w:p>
    <w:p w14:paraId="642EB18F" w14:textId="77777777" w:rsidR="00102CD7" w:rsidRDefault="00102CD7">
      <w:pPr>
        <w:tabs>
          <w:tab w:val="left" w:pos="4740"/>
        </w:tabs>
        <w:rPr>
          <w:b/>
          <w:lang w:val="es-MX"/>
        </w:rPr>
      </w:pPr>
    </w:p>
    <w:p w14:paraId="6E5EABDD" w14:textId="77777777" w:rsidR="0075466E" w:rsidRDefault="0075466E">
      <w:pPr>
        <w:rPr>
          <w:b/>
          <w:lang w:val="es-MX"/>
        </w:rPr>
      </w:pPr>
    </w:p>
    <w:p w14:paraId="40F43339" w14:textId="77777777" w:rsidR="0075466E" w:rsidRDefault="0075466E">
      <w:pPr>
        <w:rPr>
          <w:b/>
          <w:lang w:val="es-MX"/>
        </w:rPr>
      </w:pPr>
    </w:p>
    <w:p w14:paraId="735DE7F2" w14:textId="77777777" w:rsidR="0075466E" w:rsidRDefault="0075466E">
      <w:pPr>
        <w:rPr>
          <w:b/>
          <w:lang w:val="es-MX"/>
        </w:rPr>
      </w:pPr>
    </w:p>
    <w:p w14:paraId="749831BC" w14:textId="77777777" w:rsidR="0075466E" w:rsidRDefault="0075466E">
      <w:pPr>
        <w:rPr>
          <w:b/>
          <w:noProof/>
          <w:lang w:val="es-EC"/>
        </w:rPr>
      </w:pPr>
    </w:p>
    <w:p w14:paraId="0DB8FF32" w14:textId="77777777" w:rsidR="0075466E" w:rsidRDefault="0075466E">
      <w:pPr>
        <w:rPr>
          <w:b/>
          <w:noProof/>
          <w:lang w:val="es-EC"/>
        </w:rPr>
      </w:pPr>
    </w:p>
    <w:p w14:paraId="0D22EB6C" w14:textId="77777777" w:rsidR="0075466E" w:rsidRDefault="0075466E">
      <w:pPr>
        <w:rPr>
          <w:b/>
          <w:noProof/>
          <w:lang w:val="es-EC"/>
        </w:rPr>
      </w:pPr>
    </w:p>
    <w:p w14:paraId="0FAE41F0" w14:textId="77777777" w:rsidR="0075466E" w:rsidRDefault="000B4B85">
      <w:pPr>
        <w:rPr>
          <w:b/>
          <w:noProof/>
          <w:lang w:val="es-EC"/>
        </w:rPr>
      </w:pPr>
      <w:r>
        <w:rPr>
          <w:noProof/>
          <w:lang w:val="es-EC"/>
        </w:rPr>
        <mc:AlternateContent>
          <mc:Choice Requires="wps">
            <w:drawing>
              <wp:anchor distT="0" distB="0" distL="114300" distR="114300" simplePos="0" relativeHeight="251657728" behindDoc="1" locked="0" layoutInCell="1" allowOverlap="1" wp14:anchorId="11063295" wp14:editId="35CF34C1">
                <wp:simplePos x="0" y="0"/>
                <wp:positionH relativeFrom="column">
                  <wp:posOffset>-325755</wp:posOffset>
                </wp:positionH>
                <wp:positionV relativeFrom="paragraph">
                  <wp:posOffset>-1359535</wp:posOffset>
                </wp:positionV>
                <wp:extent cx="6350000" cy="8915400"/>
                <wp:effectExtent l="0" t="0" r="0" b="0"/>
                <wp:wrapNone/>
                <wp:docPr id="6"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0" cy="8915400"/>
                        </a:xfrm>
                        <a:prstGeom prst="rect">
                          <a:avLst/>
                        </a:prstGeom>
                        <a:noFill/>
                        <a:ln w="38100">
                          <a:solidFill>
                            <a:srgbClr val="A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F92197" id="Rectangle 492" o:spid="_x0000_s1026" style="position:absolute;margin-left:-25.65pt;margin-top:-107.05pt;width:500pt;height:7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" filled="f" strokecolor="#a00000" strokeweight="3pt"/>
            </w:pict>
          </mc:Fallback>
        </mc:AlternateContent>
      </w:r>
    </w:p>
    <w:p w14:paraId="2B245467" w14:textId="77777777" w:rsidR="0075466E" w:rsidRDefault="0075466E">
      <w:pPr>
        <w:rPr>
          <w:b/>
          <w:noProof/>
          <w:lang w:val="es-EC"/>
        </w:rPr>
      </w:pPr>
    </w:p>
    <w:p w14:paraId="2BC6C072" w14:textId="77777777" w:rsidR="0075466E" w:rsidRDefault="000B4B85" w:rsidP="00C7760C">
      <w:pPr>
        <w:jc w:val="center"/>
        <w:rPr>
          <w:b/>
          <w:noProof/>
          <w:lang w:val="es-EC"/>
        </w:rPr>
      </w:pPr>
      <w:r>
        <w:rPr>
          <w:b/>
          <w:noProof/>
          <w:lang w:val="es-EC"/>
        </w:rPr>
        <w:drawing>
          <wp:inline distT="0" distB="0" distL="0" distR="0" wp14:anchorId="6927938C" wp14:editId="2E544DFB">
            <wp:extent cx="2905125" cy="2095500"/>
            <wp:effectExtent l="0" t="0" r="9525" b="0"/>
            <wp:docPr id="1" name="Imagen 1" descr="LOGO_BP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P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125" cy="2095500"/>
                    </a:xfrm>
                    <a:prstGeom prst="rect">
                      <a:avLst/>
                    </a:prstGeom>
                    <a:noFill/>
                    <a:ln>
                      <a:noFill/>
                    </a:ln>
                  </pic:spPr>
                </pic:pic>
              </a:graphicData>
            </a:graphic>
          </wp:inline>
        </w:drawing>
      </w:r>
    </w:p>
    <w:p w14:paraId="02D1A4C4" w14:textId="77777777" w:rsidR="0075466E" w:rsidRDefault="0075466E">
      <w:pPr>
        <w:rPr>
          <w:b/>
          <w:noProof/>
          <w:lang w:val="es-EC"/>
        </w:rPr>
      </w:pPr>
    </w:p>
    <w:p w14:paraId="3FAAB464" w14:textId="77777777" w:rsidR="0075466E" w:rsidRDefault="0075466E">
      <w:pPr>
        <w:rPr>
          <w:b/>
          <w:noProof/>
          <w:lang w:val="es-EC"/>
        </w:rPr>
      </w:pPr>
    </w:p>
    <w:p w14:paraId="12D73B39" w14:textId="77777777" w:rsidR="0075466E" w:rsidRDefault="0075466E">
      <w:pPr>
        <w:rPr>
          <w:b/>
          <w:noProof/>
          <w:lang w:val="es-EC"/>
        </w:rPr>
      </w:pPr>
    </w:p>
    <w:p w14:paraId="6607AA7C" w14:textId="77777777" w:rsidR="0075466E" w:rsidRDefault="0075466E">
      <w:pPr>
        <w:rPr>
          <w:b/>
          <w:noProof/>
          <w:lang w:val="es-EC"/>
        </w:rPr>
      </w:pPr>
    </w:p>
    <w:p w14:paraId="4F243A67" w14:textId="77777777" w:rsidR="0075466E" w:rsidRDefault="000B4B85">
      <w:pPr>
        <w:rPr>
          <w:b/>
          <w:noProof/>
          <w:lang w:val="es-EC"/>
        </w:rPr>
      </w:pPr>
      <w:r>
        <w:rPr>
          <w:b/>
          <w:noProof/>
          <w:lang w:val="es-EC"/>
        </w:rPr>
        <mc:AlternateContent>
          <mc:Choice Requires="wps">
            <w:drawing>
              <wp:anchor distT="0" distB="0" distL="114300" distR="114300" simplePos="0" relativeHeight="251656704" behindDoc="1" locked="0" layoutInCell="1" allowOverlap="1" wp14:anchorId="73407424" wp14:editId="0AB480BE">
                <wp:simplePos x="0" y="0"/>
                <wp:positionH relativeFrom="column">
                  <wp:posOffset>908050</wp:posOffset>
                </wp:positionH>
                <wp:positionV relativeFrom="paragraph">
                  <wp:posOffset>74930</wp:posOffset>
                </wp:positionV>
                <wp:extent cx="3771900" cy="2857500"/>
                <wp:effectExtent l="0" t="0" r="0" b="0"/>
                <wp:wrapNone/>
                <wp:docPr id="4"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88DAC" w14:textId="77777777" w:rsidR="00AB0FE2" w:rsidRDefault="00AB0FE2">
                            <w:pPr>
                              <w:jc w:val="center"/>
                              <w:rPr>
                                <w:rFonts w:ascii="Tahoma" w:hAnsi="Tahoma" w:cs="Tahoma"/>
                                <w:b/>
                                <w:sz w:val="36"/>
                                <w:szCs w:val="36"/>
                                <w:lang w:val="es-MX"/>
                              </w:rPr>
                            </w:pPr>
                            <w:r>
                              <w:rPr>
                                <w:rFonts w:ascii="Impact" w:hAnsi="Impact"/>
                                <w:b/>
                                <w:sz w:val="36"/>
                                <w:szCs w:val="36"/>
                                <w:lang w:val="es-MX"/>
                              </w:rPr>
                              <w:t xml:space="preserve">  </w:t>
                            </w:r>
                            <w:r>
                              <w:rPr>
                                <w:rFonts w:ascii="Tahoma" w:hAnsi="Tahoma" w:cs="Tahoma"/>
                                <w:b/>
                                <w:sz w:val="36"/>
                                <w:szCs w:val="36"/>
                                <w:lang w:val="es-MX"/>
                              </w:rPr>
                              <w:t>PREMIO “BUENAS PRACTICAS LOCALES”</w:t>
                            </w:r>
                          </w:p>
                          <w:p w14:paraId="725FFD83" w14:textId="77777777" w:rsidR="00AB0FE2" w:rsidRDefault="00AB0FE2">
                            <w:pPr>
                              <w:jc w:val="center"/>
                              <w:rPr>
                                <w:b/>
                                <w:lang w:val="es-MX"/>
                              </w:rPr>
                            </w:pPr>
                          </w:p>
                          <w:p w14:paraId="678D7882" w14:textId="77777777" w:rsidR="00AB0FE2" w:rsidRDefault="00AB0FE2">
                            <w:pPr>
                              <w:jc w:val="center"/>
                              <w:rPr>
                                <w:b/>
                                <w:lang w:val="es-MX"/>
                              </w:rPr>
                            </w:pPr>
                          </w:p>
                          <w:p w14:paraId="3954FF0D" w14:textId="77777777" w:rsidR="00AB0FE2" w:rsidRDefault="00AB0FE2">
                            <w:pPr>
                              <w:jc w:val="center"/>
                              <w:rPr>
                                <w:b/>
                                <w:lang w:val="es-MX"/>
                              </w:rPr>
                            </w:pPr>
                          </w:p>
                          <w:p w14:paraId="0CC957D0" w14:textId="77777777" w:rsidR="00AB0FE2" w:rsidRDefault="00AB0FE2">
                            <w:pPr>
                              <w:jc w:val="center"/>
                              <w:rPr>
                                <w:b/>
                                <w:lang w:val="es-MX"/>
                              </w:rPr>
                            </w:pPr>
                          </w:p>
                          <w:p w14:paraId="233A81FC" w14:textId="77777777" w:rsidR="00AB0FE2" w:rsidRDefault="00AB0FE2">
                            <w:pPr>
                              <w:jc w:val="center"/>
                              <w:rPr>
                                <w:b/>
                                <w:lang w:val="es-MX"/>
                              </w:rPr>
                            </w:pPr>
                          </w:p>
                          <w:p w14:paraId="16995599" w14:textId="77777777" w:rsidR="00AB0FE2" w:rsidRDefault="00AB0FE2">
                            <w:pPr>
                              <w:jc w:val="center"/>
                              <w:rPr>
                                <w:rFonts w:ascii="Tahoma" w:hAnsi="Tahoma" w:cs="Tahoma"/>
                                <w:b/>
                                <w:sz w:val="28"/>
                                <w:szCs w:val="28"/>
                                <w:lang w:val="es-MX"/>
                              </w:rPr>
                            </w:pPr>
                            <w:r>
                              <w:rPr>
                                <w:rFonts w:ascii="Tahoma" w:hAnsi="Tahoma" w:cs="Tahoma"/>
                                <w:b/>
                                <w:sz w:val="28"/>
                                <w:szCs w:val="28"/>
                                <w:lang w:val="es-MX"/>
                              </w:rPr>
                              <w:t>BASES VII Edición</w:t>
                            </w:r>
                          </w:p>
                          <w:p w14:paraId="13759924" w14:textId="77777777" w:rsidR="00AB0FE2" w:rsidRDefault="00AB0FE2">
                            <w:pPr>
                              <w:jc w:val="center"/>
                              <w:rPr>
                                <w:rFonts w:ascii="Georgia" w:hAnsi="Georgia"/>
                                <w:b/>
                                <w:sz w:val="24"/>
                                <w:szCs w:val="24"/>
                                <w:lang w:val="es-MX"/>
                              </w:rPr>
                            </w:pPr>
                          </w:p>
                          <w:p w14:paraId="2180A34A" w14:textId="77777777" w:rsidR="00AB0FE2" w:rsidRDefault="00AB0FE2">
                            <w:pPr>
                              <w:jc w:val="center"/>
                              <w:rPr>
                                <w:rFonts w:ascii="Georgia" w:hAnsi="Georgia"/>
                                <w:b/>
                                <w:sz w:val="24"/>
                                <w:szCs w:val="24"/>
                                <w:lang w:val="es-MX"/>
                              </w:rPr>
                            </w:pPr>
                          </w:p>
                          <w:p w14:paraId="5F0523F9" w14:textId="77777777" w:rsidR="00AB0FE2" w:rsidRDefault="00AB0FE2">
                            <w:pPr>
                              <w:jc w:val="center"/>
                              <w:rPr>
                                <w:rFonts w:ascii="Georgia" w:hAnsi="Georgia"/>
                                <w:b/>
                                <w:sz w:val="24"/>
                                <w:szCs w:val="24"/>
                                <w:lang w:val="es-MX"/>
                              </w:rPr>
                            </w:pPr>
                          </w:p>
                          <w:p w14:paraId="6341FC58" w14:textId="77777777" w:rsidR="00AB0FE2" w:rsidRDefault="00AB0FE2">
                            <w:pPr>
                              <w:rPr>
                                <w:rFonts w:ascii="Georgia" w:hAnsi="Georgia"/>
                                <w:b/>
                                <w:sz w:val="24"/>
                                <w:szCs w:val="24"/>
                                <w:lang w:val="es-MX"/>
                              </w:rPr>
                            </w:pPr>
                            <w:r>
                              <w:rPr>
                                <w:rFonts w:ascii="Georgia" w:hAnsi="Georgia"/>
                                <w:b/>
                                <w:sz w:val="24"/>
                                <w:szCs w:val="24"/>
                                <w:lang w:val="es-MX"/>
                              </w:rPr>
                              <w:tab/>
                            </w:r>
                            <w:r>
                              <w:rPr>
                                <w:rFonts w:ascii="Georgia" w:hAnsi="Georgia"/>
                                <w:b/>
                                <w:sz w:val="24"/>
                                <w:szCs w:val="24"/>
                                <w:lang w:val="es-MX"/>
                              </w:rPr>
                              <w:tab/>
                            </w:r>
                            <w:r>
                              <w:rPr>
                                <w:rFonts w:ascii="Georgia" w:hAnsi="Georgia"/>
                                <w:b/>
                                <w:sz w:val="24"/>
                                <w:szCs w:val="24"/>
                                <w:lang w:val="es-MX"/>
                              </w:rPr>
                              <w:tab/>
                              <w:t xml:space="preserve">       </w:t>
                            </w:r>
                          </w:p>
                          <w:p w14:paraId="757AA397" w14:textId="77777777" w:rsidR="00AB0FE2" w:rsidRDefault="00AB0FE2">
                            <w:pPr>
                              <w:jc w:val="center"/>
                              <w:rPr>
                                <w:rFonts w:ascii="Georgia" w:hAnsi="Georgia"/>
                                <w:b/>
                                <w:sz w:val="24"/>
                                <w:szCs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407424" id="Rectangle 313" o:spid="_x0000_s1026" style="position:absolute;margin-left:71.5pt;margin-top:5.9pt;width:297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" filled="f" stroked="f">
                <v:textbox>
                  <w:txbxContent>
                    <w:p w14:paraId="78F88DAC" w14:textId="77777777" w:rsidR="00AB0FE2" w:rsidRDefault="00AB0FE2">
                      <w:pPr>
                        <w:jc w:val="center"/>
                        <w:rPr>
                          <w:rFonts w:ascii="Tahoma" w:hAnsi="Tahoma" w:cs="Tahoma"/>
                          <w:b/>
                          <w:sz w:val="36"/>
                          <w:szCs w:val="36"/>
                          <w:lang w:val="es-MX"/>
                        </w:rPr>
                      </w:pPr>
                      <w:r>
                        <w:rPr>
                          <w:rFonts w:ascii="Impact" w:hAnsi="Impact"/>
                          <w:b/>
                          <w:sz w:val="36"/>
                          <w:szCs w:val="36"/>
                          <w:lang w:val="es-MX"/>
                        </w:rPr>
                        <w:t xml:space="preserve">  </w:t>
                      </w:r>
                      <w:r>
                        <w:rPr>
                          <w:rFonts w:ascii="Tahoma" w:hAnsi="Tahoma" w:cs="Tahoma"/>
                          <w:b/>
                          <w:sz w:val="36"/>
                          <w:szCs w:val="36"/>
                          <w:lang w:val="es-MX"/>
                        </w:rPr>
                        <w:t>PREMIO “BUENAS PRACTICAS LOCALES”</w:t>
                      </w:r>
                    </w:p>
                    <w:p w14:paraId="725FFD83" w14:textId="77777777" w:rsidR="00AB0FE2" w:rsidRDefault="00AB0FE2">
                      <w:pPr>
                        <w:jc w:val="center"/>
                        <w:rPr>
                          <w:b/>
                          <w:lang w:val="es-MX"/>
                        </w:rPr>
                      </w:pPr>
                    </w:p>
                    <w:p w14:paraId="678D7882" w14:textId="77777777" w:rsidR="00AB0FE2" w:rsidRDefault="00AB0FE2">
                      <w:pPr>
                        <w:jc w:val="center"/>
                        <w:rPr>
                          <w:b/>
                          <w:lang w:val="es-MX"/>
                        </w:rPr>
                      </w:pPr>
                    </w:p>
                    <w:p w14:paraId="3954FF0D" w14:textId="77777777" w:rsidR="00AB0FE2" w:rsidRDefault="00AB0FE2">
                      <w:pPr>
                        <w:jc w:val="center"/>
                        <w:rPr>
                          <w:b/>
                          <w:lang w:val="es-MX"/>
                        </w:rPr>
                      </w:pPr>
                    </w:p>
                    <w:p w14:paraId="0CC957D0" w14:textId="77777777" w:rsidR="00AB0FE2" w:rsidRDefault="00AB0FE2">
                      <w:pPr>
                        <w:jc w:val="center"/>
                        <w:rPr>
                          <w:b/>
                          <w:lang w:val="es-MX"/>
                        </w:rPr>
                      </w:pPr>
                    </w:p>
                    <w:p w14:paraId="233A81FC" w14:textId="77777777" w:rsidR="00AB0FE2" w:rsidRDefault="00AB0FE2">
                      <w:pPr>
                        <w:jc w:val="center"/>
                        <w:rPr>
                          <w:b/>
                          <w:lang w:val="es-MX"/>
                        </w:rPr>
                      </w:pPr>
                    </w:p>
                    <w:p w14:paraId="16995599" w14:textId="77777777" w:rsidR="00AB0FE2" w:rsidRDefault="00AB0FE2">
                      <w:pPr>
                        <w:jc w:val="center"/>
                        <w:rPr>
                          <w:rFonts w:ascii="Tahoma" w:hAnsi="Tahoma" w:cs="Tahoma"/>
                          <w:b/>
                          <w:sz w:val="28"/>
                          <w:szCs w:val="28"/>
                          <w:lang w:val="es-MX"/>
                        </w:rPr>
                      </w:pPr>
                      <w:r>
                        <w:rPr>
                          <w:rFonts w:ascii="Tahoma" w:hAnsi="Tahoma" w:cs="Tahoma"/>
                          <w:b/>
                          <w:sz w:val="28"/>
                          <w:szCs w:val="28"/>
                          <w:lang w:val="es-MX"/>
                        </w:rPr>
                        <w:t>BASES VII Edición</w:t>
                      </w:r>
                    </w:p>
                    <w:p w14:paraId="13759924" w14:textId="77777777" w:rsidR="00AB0FE2" w:rsidRDefault="00AB0FE2">
                      <w:pPr>
                        <w:jc w:val="center"/>
                        <w:rPr>
                          <w:rFonts w:ascii="Georgia" w:hAnsi="Georgia"/>
                          <w:b/>
                          <w:sz w:val="24"/>
                          <w:szCs w:val="24"/>
                          <w:lang w:val="es-MX"/>
                        </w:rPr>
                      </w:pPr>
                    </w:p>
                    <w:p w14:paraId="2180A34A" w14:textId="77777777" w:rsidR="00AB0FE2" w:rsidRDefault="00AB0FE2">
                      <w:pPr>
                        <w:jc w:val="center"/>
                        <w:rPr>
                          <w:rFonts w:ascii="Georgia" w:hAnsi="Georgia"/>
                          <w:b/>
                          <w:sz w:val="24"/>
                          <w:szCs w:val="24"/>
                          <w:lang w:val="es-MX"/>
                        </w:rPr>
                      </w:pPr>
                    </w:p>
                    <w:p w14:paraId="5F0523F9" w14:textId="77777777" w:rsidR="00AB0FE2" w:rsidRDefault="00AB0FE2">
                      <w:pPr>
                        <w:jc w:val="center"/>
                        <w:rPr>
                          <w:rFonts w:ascii="Georgia" w:hAnsi="Georgia"/>
                          <w:b/>
                          <w:sz w:val="24"/>
                          <w:szCs w:val="24"/>
                          <w:lang w:val="es-MX"/>
                        </w:rPr>
                      </w:pPr>
                    </w:p>
                    <w:p w14:paraId="6341FC58" w14:textId="77777777" w:rsidR="00AB0FE2" w:rsidRDefault="00AB0FE2">
                      <w:pPr>
                        <w:rPr>
                          <w:rFonts w:ascii="Georgia" w:hAnsi="Georgia"/>
                          <w:b/>
                          <w:sz w:val="24"/>
                          <w:szCs w:val="24"/>
                          <w:lang w:val="es-MX"/>
                        </w:rPr>
                      </w:pPr>
                      <w:r>
                        <w:rPr>
                          <w:rFonts w:ascii="Georgia" w:hAnsi="Georgia"/>
                          <w:b/>
                          <w:sz w:val="24"/>
                          <w:szCs w:val="24"/>
                          <w:lang w:val="es-MX"/>
                        </w:rPr>
                        <w:tab/>
                      </w:r>
                      <w:r>
                        <w:rPr>
                          <w:rFonts w:ascii="Georgia" w:hAnsi="Georgia"/>
                          <w:b/>
                          <w:sz w:val="24"/>
                          <w:szCs w:val="24"/>
                          <w:lang w:val="es-MX"/>
                        </w:rPr>
                        <w:tab/>
                      </w:r>
                      <w:r>
                        <w:rPr>
                          <w:rFonts w:ascii="Georgia" w:hAnsi="Georgia"/>
                          <w:b/>
                          <w:sz w:val="24"/>
                          <w:szCs w:val="24"/>
                          <w:lang w:val="es-MX"/>
                        </w:rPr>
                        <w:tab/>
                        <w:t xml:space="preserve">       </w:t>
                      </w:r>
                    </w:p>
                    <w:p w14:paraId="757AA397" w14:textId="77777777" w:rsidR="00AB0FE2" w:rsidRDefault="00AB0FE2">
                      <w:pPr>
                        <w:jc w:val="center"/>
                        <w:rPr>
                          <w:rFonts w:ascii="Georgia" w:hAnsi="Georgia"/>
                          <w:b/>
                          <w:sz w:val="24"/>
                          <w:szCs w:val="24"/>
                          <w:lang w:val="es-MX"/>
                        </w:rPr>
                      </w:pPr>
                    </w:p>
                  </w:txbxContent>
                </v:textbox>
              </v:rect>
            </w:pict>
          </mc:Fallback>
        </mc:AlternateContent>
      </w:r>
    </w:p>
    <w:p w14:paraId="3BE155B6" w14:textId="77777777" w:rsidR="0075466E" w:rsidRDefault="0075466E">
      <w:pPr>
        <w:rPr>
          <w:b/>
          <w:noProof/>
          <w:lang w:val="es-EC"/>
        </w:rPr>
      </w:pPr>
    </w:p>
    <w:p w14:paraId="4EA20E38" w14:textId="77777777" w:rsidR="0075466E" w:rsidRDefault="0075466E">
      <w:pPr>
        <w:rPr>
          <w:b/>
          <w:noProof/>
          <w:lang w:val="es-EC"/>
        </w:rPr>
      </w:pPr>
    </w:p>
    <w:p w14:paraId="3A0851C9" w14:textId="77777777" w:rsidR="0075466E" w:rsidRDefault="0075466E">
      <w:pPr>
        <w:rPr>
          <w:b/>
          <w:noProof/>
          <w:lang w:val="es-EC"/>
        </w:rPr>
      </w:pPr>
    </w:p>
    <w:p w14:paraId="6C3664E2" w14:textId="77777777" w:rsidR="0075466E" w:rsidRDefault="0075466E">
      <w:pPr>
        <w:rPr>
          <w:b/>
          <w:noProof/>
          <w:lang w:val="es-EC"/>
        </w:rPr>
      </w:pPr>
    </w:p>
    <w:p w14:paraId="7DC91C46" w14:textId="77777777" w:rsidR="0075466E" w:rsidRDefault="0075466E">
      <w:pPr>
        <w:rPr>
          <w:b/>
          <w:noProof/>
          <w:lang w:val="es-EC"/>
        </w:rPr>
      </w:pPr>
    </w:p>
    <w:p w14:paraId="274E921B" w14:textId="77777777" w:rsidR="0075466E" w:rsidRDefault="0075466E">
      <w:pPr>
        <w:rPr>
          <w:b/>
          <w:noProof/>
          <w:lang w:val="es-EC"/>
        </w:rPr>
      </w:pPr>
    </w:p>
    <w:p w14:paraId="0C47E636" w14:textId="77777777" w:rsidR="0075466E" w:rsidRDefault="0075466E">
      <w:pPr>
        <w:rPr>
          <w:b/>
          <w:noProof/>
          <w:lang w:val="es-EC"/>
        </w:rPr>
      </w:pPr>
    </w:p>
    <w:p w14:paraId="3D575546" w14:textId="77777777" w:rsidR="0075466E" w:rsidRDefault="0075466E">
      <w:pPr>
        <w:rPr>
          <w:b/>
          <w:noProof/>
          <w:lang w:val="es-EC"/>
        </w:rPr>
      </w:pPr>
    </w:p>
    <w:p w14:paraId="5A6F25FC" w14:textId="77777777" w:rsidR="0075466E" w:rsidRDefault="0075466E">
      <w:pPr>
        <w:rPr>
          <w:b/>
          <w:noProof/>
          <w:lang w:val="es-EC"/>
        </w:rPr>
      </w:pPr>
    </w:p>
    <w:p w14:paraId="7511204A" w14:textId="77777777" w:rsidR="0075466E" w:rsidRDefault="0075466E">
      <w:pPr>
        <w:rPr>
          <w:b/>
          <w:noProof/>
          <w:lang w:val="es-EC"/>
        </w:rPr>
      </w:pPr>
    </w:p>
    <w:p w14:paraId="2D10BEBB" w14:textId="77777777" w:rsidR="0075466E" w:rsidRDefault="0075466E">
      <w:pPr>
        <w:rPr>
          <w:b/>
          <w:noProof/>
          <w:lang w:val="es-EC"/>
        </w:rPr>
      </w:pPr>
    </w:p>
    <w:p w14:paraId="7671CB8B" w14:textId="77777777" w:rsidR="0075466E" w:rsidRDefault="0075466E">
      <w:pPr>
        <w:jc w:val="center"/>
        <w:rPr>
          <w:b/>
          <w:noProof/>
          <w:lang w:val="es-EC"/>
        </w:rPr>
      </w:pPr>
    </w:p>
    <w:p w14:paraId="069A9BDF" w14:textId="77777777" w:rsidR="0075466E" w:rsidRDefault="0075466E">
      <w:pPr>
        <w:rPr>
          <w:b/>
          <w:noProof/>
          <w:lang w:val="es-EC"/>
        </w:rPr>
      </w:pPr>
    </w:p>
    <w:p w14:paraId="745A5D9A" w14:textId="77777777" w:rsidR="0075466E" w:rsidRDefault="0075466E">
      <w:pPr>
        <w:rPr>
          <w:b/>
          <w:noProof/>
          <w:lang w:val="es-EC"/>
        </w:rPr>
      </w:pPr>
    </w:p>
    <w:p w14:paraId="49C5C180" w14:textId="77777777" w:rsidR="0075466E" w:rsidRDefault="0075466E">
      <w:pPr>
        <w:rPr>
          <w:b/>
          <w:noProof/>
          <w:lang w:val="es-EC"/>
        </w:rPr>
      </w:pPr>
    </w:p>
    <w:p w14:paraId="429D1C59" w14:textId="77777777" w:rsidR="0075466E" w:rsidRDefault="0075466E">
      <w:pPr>
        <w:rPr>
          <w:b/>
          <w:noProof/>
          <w:lang w:val="es-EC"/>
        </w:rPr>
      </w:pPr>
    </w:p>
    <w:p w14:paraId="20555BCC" w14:textId="77777777" w:rsidR="0075466E" w:rsidRDefault="0075466E">
      <w:pPr>
        <w:rPr>
          <w:b/>
          <w:noProof/>
          <w:lang w:val="es-EC"/>
        </w:rPr>
      </w:pPr>
    </w:p>
    <w:p w14:paraId="05AF764F" w14:textId="77777777" w:rsidR="0075466E" w:rsidRDefault="0075466E">
      <w:pPr>
        <w:rPr>
          <w:b/>
          <w:noProof/>
          <w:lang w:val="es-EC"/>
        </w:rPr>
      </w:pPr>
    </w:p>
    <w:p w14:paraId="375A55F8" w14:textId="77777777" w:rsidR="0075466E" w:rsidRDefault="0075466E">
      <w:pPr>
        <w:rPr>
          <w:b/>
          <w:noProof/>
          <w:lang w:val="es-EC"/>
        </w:rPr>
      </w:pPr>
    </w:p>
    <w:p w14:paraId="1FA0D773" w14:textId="77777777" w:rsidR="0075466E" w:rsidRDefault="0075466E">
      <w:pPr>
        <w:rPr>
          <w:b/>
          <w:noProof/>
          <w:lang w:val="es-EC"/>
        </w:rPr>
      </w:pPr>
    </w:p>
    <w:p w14:paraId="78760DC6" w14:textId="77777777" w:rsidR="0075466E" w:rsidRDefault="0075466E">
      <w:pPr>
        <w:rPr>
          <w:b/>
          <w:noProof/>
          <w:lang w:val="es-EC"/>
        </w:rPr>
      </w:pPr>
    </w:p>
    <w:p w14:paraId="63FB4B34" w14:textId="77777777" w:rsidR="0075466E" w:rsidRDefault="0075466E">
      <w:pPr>
        <w:rPr>
          <w:b/>
          <w:noProof/>
          <w:lang w:val="es-EC"/>
        </w:rPr>
      </w:pPr>
    </w:p>
    <w:p w14:paraId="3A8107D9" w14:textId="77777777" w:rsidR="0075466E" w:rsidRDefault="0075466E">
      <w:pPr>
        <w:rPr>
          <w:b/>
          <w:noProof/>
          <w:lang w:val="es-EC"/>
        </w:rPr>
      </w:pPr>
    </w:p>
    <w:p w14:paraId="0316D046" w14:textId="77777777" w:rsidR="0075466E" w:rsidRDefault="0075466E">
      <w:pPr>
        <w:rPr>
          <w:b/>
          <w:noProof/>
          <w:lang w:val="es-EC"/>
        </w:rPr>
      </w:pPr>
    </w:p>
    <w:p w14:paraId="1D40C900" w14:textId="77777777" w:rsidR="0075466E" w:rsidRDefault="0075466E">
      <w:pPr>
        <w:rPr>
          <w:b/>
          <w:noProof/>
          <w:lang w:val="es-EC"/>
        </w:rPr>
      </w:pPr>
    </w:p>
    <w:p w14:paraId="596BC7FD" w14:textId="77777777" w:rsidR="0075466E" w:rsidRDefault="0075466E">
      <w:pPr>
        <w:rPr>
          <w:b/>
          <w:noProof/>
          <w:lang w:val="es-EC"/>
        </w:rPr>
      </w:pPr>
    </w:p>
    <w:p w14:paraId="16E40E3A" w14:textId="77777777" w:rsidR="0075466E" w:rsidRDefault="0075466E">
      <w:pPr>
        <w:rPr>
          <w:b/>
          <w:noProof/>
          <w:lang w:val="es-EC"/>
        </w:rPr>
      </w:pPr>
    </w:p>
    <w:p w14:paraId="46028E54" w14:textId="77777777" w:rsidR="0075466E" w:rsidRDefault="0075466E">
      <w:pPr>
        <w:rPr>
          <w:b/>
          <w:noProof/>
          <w:lang w:val="es-EC"/>
        </w:rPr>
      </w:pPr>
    </w:p>
    <w:p w14:paraId="6B1AFC63" w14:textId="77777777" w:rsidR="0075466E" w:rsidRDefault="0075466E">
      <w:pPr>
        <w:rPr>
          <w:b/>
          <w:noProof/>
          <w:lang w:val="es-EC"/>
        </w:rPr>
      </w:pPr>
    </w:p>
    <w:p w14:paraId="055153EF" w14:textId="77777777" w:rsidR="0075466E" w:rsidRDefault="0075466E">
      <w:pPr>
        <w:rPr>
          <w:b/>
          <w:noProof/>
          <w:lang w:val="es-EC"/>
        </w:rPr>
      </w:pPr>
    </w:p>
    <w:p w14:paraId="1C0DB5F1" w14:textId="77777777" w:rsidR="0075466E" w:rsidRDefault="0075466E">
      <w:pPr>
        <w:rPr>
          <w:b/>
          <w:noProof/>
          <w:lang w:val="es-EC"/>
        </w:rPr>
      </w:pPr>
    </w:p>
    <w:p w14:paraId="5509A847" w14:textId="77777777" w:rsidR="0075466E" w:rsidRDefault="0075466E">
      <w:pPr>
        <w:rPr>
          <w:b/>
          <w:noProof/>
          <w:lang w:val="es-EC"/>
        </w:rPr>
      </w:pPr>
    </w:p>
    <w:p w14:paraId="6E89A1CD" w14:textId="77777777" w:rsidR="0075466E" w:rsidRDefault="0075466E">
      <w:pPr>
        <w:rPr>
          <w:b/>
          <w:noProof/>
          <w:lang w:val="es-EC"/>
        </w:rPr>
      </w:pPr>
    </w:p>
    <w:p w14:paraId="311138E6" w14:textId="77777777" w:rsidR="0075466E" w:rsidRDefault="0075466E">
      <w:pPr>
        <w:rPr>
          <w:b/>
          <w:noProof/>
          <w:lang w:val="es-EC"/>
        </w:rPr>
      </w:pPr>
    </w:p>
    <w:p w14:paraId="7CC09A1B" w14:textId="77777777" w:rsidR="0075466E" w:rsidRDefault="0075466E">
      <w:pPr>
        <w:rPr>
          <w:b/>
          <w:noProof/>
          <w:lang w:val="es-EC"/>
        </w:rPr>
      </w:pPr>
    </w:p>
    <w:p w14:paraId="03E4F3C0" w14:textId="77777777" w:rsidR="0075466E" w:rsidRDefault="0075466E">
      <w:pPr>
        <w:rPr>
          <w:b/>
          <w:noProof/>
          <w:lang w:val="es-EC"/>
        </w:rPr>
      </w:pPr>
    </w:p>
    <w:p w14:paraId="0167BCA2" w14:textId="77777777" w:rsidR="00AE65E1" w:rsidRDefault="00C7760C" w:rsidP="003A78B9">
      <w:pPr>
        <w:pStyle w:val="Ttulo6"/>
        <w:rPr>
          <w:rFonts w:ascii="Tahoma" w:hAnsi="Tahoma" w:cs="Tahoma"/>
          <w:sz w:val="20"/>
        </w:rPr>
      </w:pPr>
      <w:r>
        <w:rPr>
          <w:rFonts w:ascii="Tahoma" w:hAnsi="Tahoma" w:cs="Tahoma"/>
          <w:sz w:val="20"/>
        </w:rPr>
        <w:t>Comité Interinstitucional</w:t>
      </w:r>
    </w:p>
    <w:p w14:paraId="03BC48F4" w14:textId="77777777" w:rsidR="00055AC1" w:rsidRDefault="00055AC1" w:rsidP="00055AC1">
      <w:pPr>
        <w:rPr>
          <w:lang w:val="es-EC"/>
        </w:rPr>
      </w:pPr>
    </w:p>
    <w:p w14:paraId="694771A9" w14:textId="77777777" w:rsidR="00055AC1" w:rsidRPr="00055AC1" w:rsidRDefault="00055AC1" w:rsidP="00055AC1">
      <w:pPr>
        <w:rPr>
          <w:lang w:val="es-EC"/>
        </w:rPr>
      </w:pPr>
    </w:p>
    <w:p w14:paraId="74E04E7E" w14:textId="77777777" w:rsidR="00055AC1" w:rsidRDefault="003A78B9" w:rsidP="003A78B9">
      <w:pPr>
        <w:rPr>
          <w:noProof/>
          <w:lang w:val="es-EC"/>
        </w:rPr>
      </w:pPr>
      <w:r>
        <w:tab/>
      </w:r>
      <w:r>
        <w:tab/>
      </w:r>
      <w:r>
        <w:rPr>
          <w:b/>
          <w:noProof/>
          <w:lang w:val="es-EC"/>
        </w:rPr>
        <w:tab/>
      </w:r>
      <w:r>
        <w:rPr>
          <w:b/>
          <w:noProof/>
          <w:lang w:val="es-EC"/>
        </w:rPr>
        <w:tab/>
      </w:r>
    </w:p>
    <w:p w14:paraId="5C304084" w14:textId="77777777" w:rsidR="00055AC1" w:rsidRDefault="00055AC1" w:rsidP="003A78B9">
      <w:pPr>
        <w:rPr>
          <w:noProof/>
          <w:lang w:val="es-EC"/>
        </w:rPr>
      </w:pPr>
    </w:p>
    <w:p w14:paraId="4227F4D3" w14:textId="77777777" w:rsidR="00055AC1" w:rsidRDefault="00055AC1" w:rsidP="003A78B9">
      <w:pPr>
        <w:rPr>
          <w:noProof/>
          <w:lang w:val="es-EC"/>
        </w:rPr>
      </w:pPr>
    </w:p>
    <w:p w14:paraId="11E81993" w14:textId="77777777" w:rsidR="00055AC1" w:rsidRDefault="00055AC1" w:rsidP="003A78B9">
      <w:pPr>
        <w:rPr>
          <w:noProof/>
          <w:lang w:val="es-EC"/>
        </w:rPr>
      </w:pPr>
    </w:p>
    <w:p w14:paraId="1029C47E" w14:textId="77777777" w:rsidR="00055AC1" w:rsidRDefault="00C7760C" w:rsidP="003A78B9">
      <w:pPr>
        <w:rPr>
          <w:noProof/>
          <w:lang w:val="es-EC"/>
        </w:rPr>
      </w:pPr>
      <w:r w:rsidRPr="00C7760C">
        <w:rPr>
          <w:noProof/>
          <w:lang w:val="es-EC"/>
        </w:rPr>
        <w:t xml:space="preserve">  </w:t>
      </w:r>
    </w:p>
    <w:p w14:paraId="2D63D012" w14:textId="77777777" w:rsidR="00055AC1" w:rsidRDefault="00EB4E63" w:rsidP="003A78B9">
      <w:pPr>
        <w:rPr>
          <w:noProof/>
          <w:lang w:val="es-EC"/>
        </w:rPr>
      </w:pPr>
      <w:r>
        <w:rPr>
          <w:noProof/>
          <w:lang w:val="es-EC"/>
        </w:rPr>
        <w:drawing>
          <wp:anchor distT="0" distB="0" distL="114300" distR="114300" simplePos="0" relativeHeight="251661824" behindDoc="0" locked="0" layoutInCell="1" allowOverlap="1" wp14:anchorId="49BBAFA5" wp14:editId="404E36BE">
            <wp:simplePos x="0" y="0"/>
            <wp:positionH relativeFrom="column">
              <wp:posOffset>4438015</wp:posOffset>
            </wp:positionH>
            <wp:positionV relativeFrom="paragraph">
              <wp:posOffset>59055</wp:posOffset>
            </wp:positionV>
            <wp:extent cx="1061720" cy="1104265"/>
            <wp:effectExtent l="0" t="0" r="5080" b="635"/>
            <wp:wrapSquare wrapText="bothSides"/>
            <wp:docPr id="511" name="Imagen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1720" cy="1104265"/>
                    </a:xfrm>
                    <a:prstGeom prst="rect">
                      <a:avLst/>
                    </a:prstGeom>
                    <a:noFill/>
                  </pic:spPr>
                </pic:pic>
              </a:graphicData>
            </a:graphic>
            <wp14:sizeRelH relativeFrom="page">
              <wp14:pctWidth>0</wp14:pctWidth>
            </wp14:sizeRelH>
            <wp14:sizeRelV relativeFrom="page">
              <wp14:pctHeight>0</wp14:pctHeight>
            </wp14:sizeRelV>
          </wp:anchor>
        </w:drawing>
      </w:r>
      <w:r>
        <w:rPr>
          <w:b/>
          <w:noProof/>
          <w:lang w:val="es-EC"/>
        </w:rPr>
        <w:drawing>
          <wp:anchor distT="0" distB="0" distL="114300" distR="114300" simplePos="0" relativeHeight="251663872" behindDoc="0" locked="0" layoutInCell="1" allowOverlap="1" wp14:anchorId="1396DCC9" wp14:editId="1DA0C29E">
            <wp:simplePos x="0" y="0"/>
            <wp:positionH relativeFrom="column">
              <wp:posOffset>2342515</wp:posOffset>
            </wp:positionH>
            <wp:positionV relativeFrom="paragraph">
              <wp:posOffset>144780</wp:posOffset>
            </wp:positionV>
            <wp:extent cx="1428750" cy="781050"/>
            <wp:effectExtent l="0" t="0" r="0" b="0"/>
            <wp:wrapSquare wrapText="bothSides"/>
            <wp:docPr id="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pic:cNvPicPr>
                      <a:picLocks noChangeAspect="1" noChangeArrowheads="1"/>
                    </pic:cNvPicPr>
                  </pic:nvPicPr>
                  <pic:blipFill rotWithShape="1">
                    <a:blip r:embed="rId11">
                      <a:extLst>
                        <a:ext uri="{28A0092B-C50C-407E-A947-70E740481C1C}">
                          <a14:useLocalDpi xmlns:a14="http://schemas.microsoft.com/office/drawing/2010/main" val="0"/>
                        </a:ext>
                      </a:extLst>
                    </a:blip>
                    <a:srcRect l="7386" t="20691" r="7386" b="22758"/>
                    <a:stretch/>
                  </pic:blipFill>
                  <pic:spPr bwMode="auto">
                    <a:xfrm>
                      <a:off x="0" y="0"/>
                      <a:ext cx="142875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320227" w14:textId="77777777" w:rsidR="00055AC1" w:rsidRDefault="00EB4E63" w:rsidP="003A78B9">
      <w:pPr>
        <w:rPr>
          <w:noProof/>
          <w:lang w:val="es-EC"/>
        </w:rPr>
      </w:pPr>
      <w:r>
        <w:rPr>
          <w:noProof/>
          <w:lang w:val="es-EC"/>
        </w:rPr>
        <w:drawing>
          <wp:anchor distT="0" distB="0" distL="114300" distR="114300" simplePos="0" relativeHeight="251662848" behindDoc="0" locked="0" layoutInCell="1" allowOverlap="1" wp14:anchorId="3B56F8B2" wp14:editId="128FA194">
            <wp:simplePos x="0" y="0"/>
            <wp:positionH relativeFrom="column">
              <wp:posOffset>-635</wp:posOffset>
            </wp:positionH>
            <wp:positionV relativeFrom="paragraph">
              <wp:posOffset>103505</wp:posOffset>
            </wp:positionV>
            <wp:extent cx="1647825" cy="609600"/>
            <wp:effectExtent l="0" t="0" r="9525" b="0"/>
            <wp:wrapSquare wrapText="bothSides"/>
            <wp:docPr id="2" name="irc_mi" descr="logo_cong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logo_congop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8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AC1">
        <w:rPr>
          <w:noProof/>
          <w:lang w:val="es-EC"/>
        </w:rPr>
        <w:t xml:space="preserve">       </w:t>
      </w:r>
    </w:p>
    <w:p w14:paraId="3E89742D" w14:textId="77777777" w:rsidR="00977745" w:rsidRDefault="00977745" w:rsidP="003A78B9">
      <w:pPr>
        <w:rPr>
          <w:noProof/>
          <w:lang w:val="es-EC"/>
        </w:rPr>
      </w:pPr>
    </w:p>
    <w:p w14:paraId="3A3AAC4D" w14:textId="77777777" w:rsidR="00977745" w:rsidRDefault="00977745" w:rsidP="003A78B9">
      <w:pPr>
        <w:rPr>
          <w:noProof/>
          <w:lang w:val="es-EC"/>
        </w:rPr>
      </w:pPr>
    </w:p>
    <w:p w14:paraId="77F0EA86" w14:textId="77777777" w:rsidR="00977745" w:rsidRDefault="00977745" w:rsidP="003A78B9">
      <w:pPr>
        <w:rPr>
          <w:noProof/>
          <w:lang w:val="es-EC"/>
        </w:rPr>
      </w:pPr>
    </w:p>
    <w:p w14:paraId="70620DBD" w14:textId="77777777" w:rsidR="00271484" w:rsidRDefault="00271484" w:rsidP="00055AC1">
      <w:pPr>
        <w:jc w:val="center"/>
        <w:rPr>
          <w:b/>
          <w:noProof/>
          <w:lang w:val="es-EC"/>
        </w:rPr>
      </w:pPr>
    </w:p>
    <w:p w14:paraId="7CB5FD9F" w14:textId="77777777" w:rsidR="00C7760C" w:rsidRDefault="00C7760C" w:rsidP="00977745">
      <w:pPr>
        <w:rPr>
          <w:b/>
          <w:noProof/>
          <w:lang w:val="es-EC"/>
        </w:rPr>
      </w:pPr>
    </w:p>
    <w:p w14:paraId="6CCFC79A" w14:textId="77777777" w:rsidR="00C7760C" w:rsidRDefault="00C7760C">
      <w:pPr>
        <w:ind w:firstLine="708"/>
        <w:rPr>
          <w:b/>
          <w:noProof/>
          <w:lang w:val="es-EC"/>
        </w:rPr>
      </w:pPr>
    </w:p>
    <w:p w14:paraId="7A294F1C" w14:textId="77777777" w:rsidR="00C7760C" w:rsidRDefault="00C7760C">
      <w:pPr>
        <w:ind w:firstLine="708"/>
        <w:rPr>
          <w:b/>
          <w:noProof/>
          <w:lang w:val="es-EC"/>
        </w:rPr>
      </w:pPr>
    </w:p>
    <w:p w14:paraId="1DCCE23B" w14:textId="77777777" w:rsidR="001B1763" w:rsidRDefault="00055AC1" w:rsidP="00AA3D65">
      <w:pPr>
        <w:ind w:firstLine="708"/>
        <w:rPr>
          <w:b/>
          <w:noProof/>
          <w:lang w:val="es-EC"/>
        </w:rPr>
      </w:pPr>
      <w:r>
        <w:rPr>
          <w:b/>
          <w:noProof/>
          <w:sz w:val="18"/>
          <w:lang w:val="es-EC"/>
        </w:rPr>
        <w:t xml:space="preserve">                    </w:t>
      </w:r>
    </w:p>
    <w:p w14:paraId="580FAB0D" w14:textId="77777777" w:rsidR="001B1763" w:rsidRPr="001B1763" w:rsidRDefault="001B1763" w:rsidP="001B1763">
      <w:pPr>
        <w:rPr>
          <w:lang w:val="es-EC"/>
        </w:rPr>
      </w:pPr>
    </w:p>
    <w:p w14:paraId="6C2205B6" w14:textId="77777777" w:rsidR="001B1763" w:rsidRDefault="001B1763" w:rsidP="001B1763">
      <w:pPr>
        <w:rPr>
          <w:lang w:val="es-EC"/>
        </w:rPr>
      </w:pPr>
    </w:p>
    <w:p w14:paraId="7041F7D9" w14:textId="77777777" w:rsidR="00977745" w:rsidRPr="001B1763" w:rsidRDefault="00977745" w:rsidP="001B1763">
      <w:pPr>
        <w:rPr>
          <w:lang w:val="es-EC"/>
        </w:rPr>
      </w:pPr>
    </w:p>
    <w:p w14:paraId="2DCE2CDB" w14:textId="77777777" w:rsidR="001B1763" w:rsidRPr="001B1763" w:rsidRDefault="001B1763" w:rsidP="001B1763">
      <w:pPr>
        <w:rPr>
          <w:lang w:val="es-EC"/>
        </w:rPr>
      </w:pPr>
    </w:p>
    <w:p w14:paraId="599B8C1F" w14:textId="77777777" w:rsidR="008C1094" w:rsidRDefault="008C1094" w:rsidP="008C1094">
      <w:pPr>
        <w:rPr>
          <w:lang w:val="es-EC"/>
        </w:rPr>
      </w:pPr>
    </w:p>
    <w:p w14:paraId="3F5B74CD" w14:textId="77777777" w:rsidR="001B1763" w:rsidRPr="001B1763" w:rsidRDefault="00EB4E63" w:rsidP="001B1763">
      <w:pPr>
        <w:rPr>
          <w:lang w:val="es-EC"/>
        </w:rPr>
      </w:pPr>
      <w:r>
        <w:rPr>
          <w:b/>
          <w:noProof/>
          <w:lang w:val="es-EC"/>
        </w:rPr>
        <w:drawing>
          <wp:anchor distT="0" distB="0" distL="114300" distR="114300" simplePos="0" relativeHeight="251660800" behindDoc="0" locked="0" layoutInCell="1" allowOverlap="1" wp14:anchorId="2B36673C" wp14:editId="612332AD">
            <wp:simplePos x="0" y="0"/>
            <wp:positionH relativeFrom="column">
              <wp:posOffset>3933190</wp:posOffset>
            </wp:positionH>
            <wp:positionV relativeFrom="paragraph">
              <wp:posOffset>81280</wp:posOffset>
            </wp:positionV>
            <wp:extent cx="647700" cy="1190625"/>
            <wp:effectExtent l="0" t="0" r="0" b="9525"/>
            <wp:wrapSquare wrapText="bothSides"/>
            <wp:docPr id="5" name="6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5AC1">
        <w:rPr>
          <w:b/>
          <w:noProof/>
          <w:lang w:val="es-EC"/>
        </w:rPr>
        <w:t xml:space="preserve">                       </w:t>
      </w:r>
      <w:r w:rsidR="009917CA">
        <w:rPr>
          <w:b/>
          <w:noProof/>
          <w:lang w:val="es-EC"/>
        </w:rPr>
        <w:t xml:space="preserve">   </w:t>
      </w:r>
      <w:r w:rsidR="00055AC1">
        <w:rPr>
          <w:b/>
          <w:noProof/>
          <w:lang w:val="es-EC"/>
        </w:rPr>
        <w:t xml:space="preserve">  </w:t>
      </w:r>
      <w:r w:rsidR="009917CA">
        <w:t xml:space="preserve">          </w:t>
      </w:r>
    </w:p>
    <w:p w14:paraId="329CB9C2" w14:textId="77777777" w:rsidR="001B1763" w:rsidRPr="001B1763" w:rsidRDefault="00EB4E63" w:rsidP="001B1763">
      <w:pPr>
        <w:rPr>
          <w:lang w:val="es-EC"/>
        </w:rPr>
      </w:pPr>
      <w:r>
        <w:rPr>
          <w:b/>
          <w:noProof/>
          <w:sz w:val="18"/>
          <w:lang w:val="es-EC"/>
        </w:rPr>
        <mc:AlternateContent>
          <mc:Choice Requires="wpg">
            <w:drawing>
              <wp:anchor distT="0" distB="0" distL="114300" distR="114300" simplePos="0" relativeHeight="251659776" behindDoc="0" locked="0" layoutInCell="1" allowOverlap="1" wp14:anchorId="1E5BF46F" wp14:editId="48BD1B25">
                <wp:simplePos x="0" y="0"/>
                <wp:positionH relativeFrom="column">
                  <wp:posOffset>475615</wp:posOffset>
                </wp:positionH>
                <wp:positionV relativeFrom="paragraph">
                  <wp:posOffset>74930</wp:posOffset>
                </wp:positionV>
                <wp:extent cx="2667000" cy="600075"/>
                <wp:effectExtent l="0" t="0" r="0" b="9525"/>
                <wp:wrapSquare wrapText="bothSides"/>
                <wp:docPr id="7" name="7 Grupo"/>
                <wp:cNvGraphicFramePr/>
                <a:graphic xmlns:a="http://schemas.openxmlformats.org/drawingml/2006/main">
                  <a:graphicData uri="http://schemas.microsoft.com/office/word/2010/wordprocessingGroup">
                    <wpg:wgp>
                      <wpg:cNvGrpSpPr/>
                      <wpg:grpSpPr>
                        <a:xfrm>
                          <a:off x="0" y="0"/>
                          <a:ext cx="2667000" cy="600075"/>
                          <a:chOff x="0" y="0"/>
                          <a:chExt cx="2667000" cy="600075"/>
                        </a:xfrm>
                      </wpg:grpSpPr>
                      <pic:pic xmlns:pic="http://schemas.openxmlformats.org/drawingml/2006/picture">
                        <pic:nvPicPr>
                          <pic:cNvPr id="31" name="irc_mi" descr="logo_giz"/>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9225" cy="600075"/>
                          </a:xfrm>
                          <a:prstGeom prst="rect">
                            <a:avLst/>
                          </a:prstGeom>
                          <a:noFill/>
                          <a:ln>
                            <a:noFill/>
                          </a:ln>
                        </pic:spPr>
                      </pic:pic>
                      <pic:pic xmlns:pic="http://schemas.openxmlformats.org/drawingml/2006/picture">
                        <pic:nvPicPr>
                          <pic:cNvPr id="32" name="irc_mi" descr="Logo_GIZ"/>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400175" y="0"/>
                            <a:ext cx="1266825" cy="600075"/>
                          </a:xfrm>
                          <a:prstGeom prst="rect">
                            <a:avLst/>
                          </a:prstGeom>
                          <a:noFill/>
                          <a:ln>
                            <a:noFill/>
                          </a:ln>
                        </pic:spPr>
                      </pic:pic>
                    </wpg:wgp>
                  </a:graphicData>
                </a:graphic>
                <wp14:sizeRelH relativeFrom="margin">
                  <wp14:pctWidth>0</wp14:pctWidth>
                </wp14:sizeRelH>
              </wp:anchor>
            </w:drawing>
          </mc:Choice>
          <mc:Fallback xmlns:w15="http://schemas.microsoft.com/office/word/2012/wordml">
            <w:pict>
              <v:group w14:anchorId="129D562A" id="7 Grupo" o:spid="_x0000_s1026" style="position:absolute;margin-left:37.45pt;margin-top:5.9pt;width:210pt;height:47.25pt;z-index:251659776;mso-width-relative:margin" coordsize="26670,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7" type="#_x0000_t75" alt="logo_giz" style="position:absolute;width:14192;height:6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g/zrCAAAA2wAAAA8AAABkcnMvZG93bnJldi54bWxEj9GKwjAURN8F/yFcYd801RVdqlGkIMji&#10;g1Y/4NLcbYrNTW2ytvv3G0HwcZiZM8x629taPKj1lWMF00kCgrhwuuJSwfWyH3+B8AFZY+2YFPyR&#10;h+1mOFhjql3HZ3rkoRQRwj5FBSaEJpXSF4Ys+olriKP341qLIcq2lLrFLsJtLWdJspAWK44LBhvK&#10;DBW3/NcqaEx/Web6+5jti3mms+XpcLt3Sn2M+t0KRKA+vMOv9kEr+JzC80v8AXLz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oP86wgAAANsAAAAPAAAAAAAAAAAAAAAAAJ8C&#10;AABkcnMvZG93bnJldi54bWxQSwUGAAAAAAQABAD3AAAAjgMAAAAA&#10;">
                  <v:imagedata r:id="rId16" o:title="logo_giz"/>
                  <v:path arrowok="t"/>
                </v:shape>
                <v:shape id="irc_mi" o:spid="_x0000_s1028" type="#_x0000_t75" alt="Logo_GIZ" style="position:absolute;left:14001;width:12669;height:6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E8IrDAAAA2wAAAA8AAABkcnMvZG93bnJldi54bWxEj0FrwkAUhO8F/8PyBG91o8Wg0VVEECqe&#10;anvw+Mw+s8Hs25hdTfTXu4VCj8PMN8MsVp2txJ0aXzpWMBomIIhzp0suFPx8b9+nIHxA1lg5JgUP&#10;8rBa9t4WmGnX8hfdD6EQsYR9hgpMCHUmpc8NWfRDVxNH7+waiyHKppC6wTaW20qOkySVFkuOCwZr&#10;2hjKL4ebVfCxc6f9tT0WbLaT/fO4Sy+zR6rUoN+t5yACdeE//Ed/6siN4fdL/AFy+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gTwisMAAADbAAAADwAAAAAAAAAAAAAAAACf&#10;AgAAZHJzL2Rvd25yZXYueG1sUEsFBgAAAAAEAAQA9wAAAI8DAAAAAA==&#10;">
                  <v:imagedata r:id="rId17" o:title="Logo_GIZ"/>
                  <v:path arrowok="t"/>
                </v:shape>
                <w10:wrap type="square"/>
              </v:group>
            </w:pict>
          </mc:Fallback>
        </mc:AlternateContent>
      </w:r>
    </w:p>
    <w:p w14:paraId="418F26C9" w14:textId="77777777" w:rsidR="001B1763" w:rsidRPr="001B1763" w:rsidRDefault="001B1763" w:rsidP="001B1763">
      <w:pPr>
        <w:rPr>
          <w:lang w:val="es-EC"/>
        </w:rPr>
      </w:pPr>
    </w:p>
    <w:p w14:paraId="2BCFC8A9" w14:textId="77777777" w:rsidR="001B1763" w:rsidRPr="001B1763" w:rsidRDefault="001B1763" w:rsidP="001B1763">
      <w:pPr>
        <w:rPr>
          <w:lang w:val="es-EC"/>
        </w:rPr>
      </w:pPr>
    </w:p>
    <w:p w14:paraId="5D51B47D" w14:textId="77777777" w:rsidR="001B1763" w:rsidRPr="001B1763" w:rsidRDefault="001B1763" w:rsidP="001B1763">
      <w:pPr>
        <w:rPr>
          <w:lang w:val="es-EC"/>
        </w:rPr>
      </w:pPr>
    </w:p>
    <w:p w14:paraId="228608FC" w14:textId="77777777" w:rsidR="001B1763" w:rsidRPr="001B1763" w:rsidRDefault="001B1763" w:rsidP="001B1763">
      <w:pPr>
        <w:rPr>
          <w:lang w:val="es-EC"/>
        </w:rPr>
      </w:pPr>
    </w:p>
    <w:p w14:paraId="0B1382C4" w14:textId="77777777" w:rsidR="001B1763" w:rsidRPr="001B1763" w:rsidRDefault="001B1763" w:rsidP="001B1763">
      <w:pPr>
        <w:rPr>
          <w:lang w:val="es-EC"/>
        </w:rPr>
      </w:pPr>
    </w:p>
    <w:p w14:paraId="068C5D2B" w14:textId="77777777" w:rsidR="001B1763" w:rsidRPr="001B1763" w:rsidRDefault="001B1763" w:rsidP="001B1763">
      <w:pPr>
        <w:rPr>
          <w:lang w:val="es-EC"/>
        </w:rPr>
      </w:pPr>
    </w:p>
    <w:p w14:paraId="51DEE46E" w14:textId="77777777" w:rsidR="00A4030D" w:rsidRPr="00D20EBA" w:rsidRDefault="00A4030D">
      <w:pPr>
        <w:pStyle w:val="TtulodeTDC"/>
        <w:rPr>
          <w:rFonts w:ascii="Arial Black" w:hAnsi="Arial Black" w:cs="Arial"/>
          <w:b w:val="0"/>
          <w:color w:val="auto"/>
        </w:rPr>
      </w:pPr>
    </w:p>
    <w:p w14:paraId="6EEE376F" w14:textId="77777777" w:rsidR="00EB4E63" w:rsidRDefault="00EB4E63">
      <w:pPr>
        <w:rPr>
          <w:rFonts w:ascii="Arial Black" w:hAnsi="Arial Black" w:cs="Arial"/>
          <w:bCs/>
          <w:color w:val="984806"/>
          <w:sz w:val="28"/>
          <w:szCs w:val="28"/>
          <w:lang w:eastAsia="en-US"/>
        </w:rPr>
      </w:pPr>
      <w:r>
        <w:rPr>
          <w:rFonts w:ascii="Arial Black" w:hAnsi="Arial Black" w:cs="Arial"/>
          <w:b/>
          <w:color w:val="984806"/>
        </w:rPr>
        <w:br w:type="page"/>
      </w:r>
    </w:p>
    <w:p w14:paraId="43D1979B" w14:textId="77777777" w:rsidR="00F14D38" w:rsidRPr="00555D2B" w:rsidRDefault="00F14D38">
      <w:pPr>
        <w:pStyle w:val="TtulodeTDC"/>
        <w:rPr>
          <w:rFonts w:ascii="Arial Black" w:hAnsi="Arial Black" w:cs="Arial"/>
          <w:b w:val="0"/>
          <w:color w:val="984806"/>
        </w:rPr>
      </w:pPr>
      <w:r w:rsidRPr="00555D2B">
        <w:rPr>
          <w:rFonts w:ascii="Arial Black" w:hAnsi="Arial Black" w:cs="Arial"/>
          <w:b w:val="0"/>
          <w:color w:val="984806"/>
        </w:rPr>
        <w:lastRenderedPageBreak/>
        <w:t>Tabla de contenido</w:t>
      </w:r>
    </w:p>
    <w:p w14:paraId="5AB1FFEE" w14:textId="77777777" w:rsidR="00D20EBA" w:rsidRPr="00243A51" w:rsidRDefault="00D20EBA" w:rsidP="00D20EBA">
      <w:pPr>
        <w:rPr>
          <w:lang w:eastAsia="en-US"/>
        </w:rPr>
      </w:pPr>
    </w:p>
    <w:p w14:paraId="79B43981" w14:textId="77777777" w:rsidR="00A4030D" w:rsidRPr="00243A51" w:rsidRDefault="00D20EBA" w:rsidP="00EB4E63">
      <w:pPr>
        <w:numPr>
          <w:ilvl w:val="0"/>
          <w:numId w:val="37"/>
        </w:numPr>
        <w:spacing w:line="360" w:lineRule="auto"/>
        <w:rPr>
          <w:rFonts w:ascii="Arial Black" w:hAnsi="Arial Black" w:cs="Arial"/>
          <w:lang w:eastAsia="en-US"/>
        </w:rPr>
      </w:pPr>
      <w:r w:rsidRPr="00243A51">
        <w:rPr>
          <w:rFonts w:ascii="Arial Black" w:hAnsi="Arial Black" w:cs="Arial"/>
          <w:lang w:eastAsia="en-US"/>
        </w:rPr>
        <w:t>S</w:t>
      </w:r>
      <w:r w:rsidR="00A4030D" w:rsidRPr="00243A51">
        <w:rPr>
          <w:rFonts w:ascii="Arial Black" w:hAnsi="Arial Black" w:cs="Arial"/>
          <w:lang w:eastAsia="en-US"/>
        </w:rPr>
        <w:t>obre el Premio de las Buenas Prácticas</w:t>
      </w:r>
      <w:r w:rsidR="00A4030D" w:rsidRPr="00243A51">
        <w:rPr>
          <w:rFonts w:ascii="Arial Black" w:hAnsi="Arial Black" w:cs="Arial"/>
          <w:lang w:eastAsia="en-US"/>
        </w:rPr>
        <w:tab/>
      </w:r>
      <w:r w:rsidR="00A4030D" w:rsidRPr="00243A51">
        <w:rPr>
          <w:rFonts w:ascii="Arial Black" w:hAnsi="Arial Black" w:cs="Arial"/>
          <w:lang w:eastAsia="en-US"/>
        </w:rPr>
        <w:tab/>
      </w:r>
      <w:r w:rsidR="00EB4E63" w:rsidRPr="00243A51">
        <w:rPr>
          <w:rFonts w:ascii="Arial Black" w:hAnsi="Arial Black" w:cs="Arial"/>
          <w:lang w:eastAsia="en-US"/>
        </w:rPr>
        <w:tab/>
      </w:r>
      <w:r w:rsidR="00EB4E63" w:rsidRPr="00243A51">
        <w:rPr>
          <w:rFonts w:ascii="Arial Black" w:hAnsi="Arial Black" w:cs="Arial"/>
          <w:lang w:eastAsia="en-US"/>
        </w:rPr>
        <w:tab/>
        <w:t>4</w:t>
      </w:r>
      <w:r w:rsidR="00A4030D" w:rsidRPr="00243A51">
        <w:rPr>
          <w:rFonts w:ascii="Arial Black" w:hAnsi="Arial Black" w:cs="Arial"/>
          <w:lang w:eastAsia="en-US"/>
        </w:rPr>
        <w:tab/>
      </w:r>
    </w:p>
    <w:p w14:paraId="120F0739" w14:textId="77777777" w:rsidR="00A4030D" w:rsidRPr="00243A51" w:rsidRDefault="00A4030D" w:rsidP="00A47E71">
      <w:pPr>
        <w:numPr>
          <w:ilvl w:val="0"/>
          <w:numId w:val="37"/>
        </w:numPr>
        <w:spacing w:line="360" w:lineRule="auto"/>
        <w:rPr>
          <w:rFonts w:ascii="Arial Black" w:hAnsi="Arial Black" w:cs="Arial"/>
          <w:lang w:eastAsia="en-US"/>
        </w:rPr>
      </w:pPr>
      <w:r w:rsidRPr="00243A51">
        <w:rPr>
          <w:rFonts w:ascii="Arial Black" w:hAnsi="Arial Black" w:cs="Arial"/>
          <w:lang w:eastAsia="en-US"/>
        </w:rPr>
        <w:t>¿Qué son las buenas prácticas?</w:t>
      </w:r>
      <w:r w:rsidRPr="00243A51">
        <w:rPr>
          <w:rFonts w:ascii="Arial Black" w:hAnsi="Arial Black" w:cs="Arial"/>
          <w:lang w:eastAsia="en-US"/>
        </w:rPr>
        <w:tab/>
      </w:r>
      <w:r w:rsidRPr="00243A51">
        <w:rPr>
          <w:rFonts w:ascii="Arial Black" w:hAnsi="Arial Black" w:cs="Arial"/>
          <w:lang w:eastAsia="en-US"/>
        </w:rPr>
        <w:tab/>
      </w:r>
      <w:r w:rsidRPr="00243A51">
        <w:rPr>
          <w:rFonts w:ascii="Arial Black" w:hAnsi="Arial Black" w:cs="Arial"/>
          <w:lang w:eastAsia="en-US"/>
        </w:rPr>
        <w:tab/>
      </w:r>
      <w:r w:rsidR="00D20EBA" w:rsidRPr="00243A51">
        <w:rPr>
          <w:rFonts w:ascii="Arial Black" w:hAnsi="Arial Black" w:cs="Arial"/>
          <w:lang w:eastAsia="en-US"/>
        </w:rPr>
        <w:tab/>
      </w:r>
      <w:r w:rsidR="00EB4E63" w:rsidRPr="00243A51">
        <w:rPr>
          <w:rFonts w:ascii="Arial Black" w:hAnsi="Arial Black" w:cs="Arial"/>
          <w:lang w:eastAsia="en-US"/>
        </w:rPr>
        <w:tab/>
      </w:r>
      <w:r w:rsidR="00EB4E63" w:rsidRPr="00243A51">
        <w:rPr>
          <w:rFonts w:ascii="Arial Black" w:hAnsi="Arial Black" w:cs="Arial"/>
          <w:lang w:eastAsia="en-US"/>
        </w:rPr>
        <w:tab/>
      </w:r>
      <w:r w:rsidRPr="00243A51">
        <w:rPr>
          <w:rFonts w:ascii="Arial Black" w:hAnsi="Arial Black" w:cs="Arial"/>
          <w:lang w:eastAsia="en-US"/>
        </w:rPr>
        <w:t>4</w:t>
      </w:r>
    </w:p>
    <w:p w14:paraId="6594C4D6" w14:textId="77777777" w:rsidR="00A4030D" w:rsidRPr="00243A51" w:rsidRDefault="00A4030D" w:rsidP="00EB4E63">
      <w:pPr>
        <w:numPr>
          <w:ilvl w:val="0"/>
          <w:numId w:val="37"/>
        </w:numPr>
        <w:spacing w:line="360" w:lineRule="auto"/>
        <w:rPr>
          <w:rFonts w:ascii="Arial Black" w:hAnsi="Arial Black" w:cs="Arial"/>
          <w:lang w:eastAsia="en-US"/>
        </w:rPr>
      </w:pPr>
      <w:r w:rsidRPr="00243A51">
        <w:rPr>
          <w:rFonts w:ascii="Arial Black" w:hAnsi="Arial Black" w:cs="Arial"/>
          <w:lang w:eastAsia="en-US"/>
        </w:rPr>
        <w:t>Objetivos</w:t>
      </w:r>
      <w:r w:rsidRPr="00243A51">
        <w:rPr>
          <w:rFonts w:ascii="Arial Black" w:hAnsi="Arial Black" w:cs="Arial"/>
          <w:lang w:eastAsia="en-US"/>
        </w:rPr>
        <w:tab/>
      </w:r>
      <w:r w:rsidRPr="00243A51">
        <w:rPr>
          <w:rFonts w:ascii="Arial Black" w:hAnsi="Arial Black" w:cs="Arial"/>
          <w:lang w:eastAsia="en-US"/>
        </w:rPr>
        <w:tab/>
      </w:r>
      <w:r w:rsidRPr="00243A51">
        <w:rPr>
          <w:rFonts w:ascii="Arial Black" w:hAnsi="Arial Black" w:cs="Arial"/>
          <w:lang w:eastAsia="en-US"/>
        </w:rPr>
        <w:tab/>
      </w:r>
      <w:r w:rsidRPr="00243A51">
        <w:rPr>
          <w:rFonts w:ascii="Arial Black" w:hAnsi="Arial Black" w:cs="Arial"/>
          <w:lang w:eastAsia="en-US"/>
        </w:rPr>
        <w:tab/>
      </w:r>
      <w:r w:rsidRPr="00243A51">
        <w:rPr>
          <w:rFonts w:ascii="Arial Black" w:hAnsi="Arial Black" w:cs="Arial"/>
          <w:lang w:eastAsia="en-US"/>
        </w:rPr>
        <w:tab/>
      </w:r>
      <w:r w:rsidRPr="00243A51">
        <w:rPr>
          <w:rFonts w:ascii="Arial Black" w:hAnsi="Arial Black" w:cs="Arial"/>
          <w:lang w:eastAsia="en-US"/>
        </w:rPr>
        <w:tab/>
      </w:r>
      <w:r w:rsidRPr="00243A51">
        <w:rPr>
          <w:rFonts w:ascii="Arial Black" w:hAnsi="Arial Black" w:cs="Arial"/>
          <w:lang w:eastAsia="en-US"/>
        </w:rPr>
        <w:tab/>
      </w:r>
      <w:r w:rsidRPr="00243A51">
        <w:rPr>
          <w:rFonts w:ascii="Arial Black" w:hAnsi="Arial Black" w:cs="Arial"/>
          <w:lang w:eastAsia="en-US"/>
        </w:rPr>
        <w:tab/>
      </w:r>
      <w:r w:rsidR="00A47E71" w:rsidRPr="00243A51">
        <w:rPr>
          <w:rFonts w:ascii="Arial Black" w:hAnsi="Arial Black" w:cs="Arial"/>
          <w:lang w:eastAsia="en-US"/>
        </w:rPr>
        <w:tab/>
      </w:r>
      <w:r w:rsidR="00EB4E63" w:rsidRPr="00243A51">
        <w:rPr>
          <w:rFonts w:ascii="Arial Black" w:hAnsi="Arial Black" w:cs="Arial"/>
          <w:lang w:eastAsia="en-US"/>
        </w:rPr>
        <w:t>4</w:t>
      </w:r>
      <w:r w:rsidRPr="00243A51">
        <w:rPr>
          <w:rFonts w:ascii="Arial Black" w:hAnsi="Arial Black" w:cs="Arial"/>
          <w:lang w:eastAsia="en-US"/>
        </w:rPr>
        <w:tab/>
      </w:r>
    </w:p>
    <w:p w14:paraId="17502940" w14:textId="77777777" w:rsidR="00A4030D" w:rsidRPr="00243A51" w:rsidRDefault="00A4030D" w:rsidP="00A47E71">
      <w:pPr>
        <w:numPr>
          <w:ilvl w:val="0"/>
          <w:numId w:val="37"/>
        </w:numPr>
        <w:spacing w:line="360" w:lineRule="auto"/>
        <w:rPr>
          <w:rFonts w:ascii="Arial Black" w:hAnsi="Arial Black" w:cs="Arial"/>
          <w:lang w:eastAsia="en-US"/>
        </w:rPr>
      </w:pPr>
      <w:r w:rsidRPr="00243A51">
        <w:rPr>
          <w:rFonts w:ascii="Arial Black" w:hAnsi="Arial Black" w:cs="Arial"/>
        </w:rPr>
        <w:t>¿Quiénes pueden participar?</w:t>
      </w:r>
      <w:r w:rsidRPr="00243A51">
        <w:rPr>
          <w:rFonts w:ascii="Arial Black" w:hAnsi="Arial Black" w:cs="Arial"/>
          <w:lang w:eastAsia="en-US"/>
        </w:rPr>
        <w:tab/>
      </w:r>
      <w:r w:rsidRPr="00243A51">
        <w:rPr>
          <w:rFonts w:ascii="Arial Black" w:hAnsi="Arial Black" w:cs="Arial"/>
          <w:lang w:eastAsia="en-US"/>
        </w:rPr>
        <w:tab/>
      </w:r>
      <w:r w:rsidRPr="00243A51">
        <w:rPr>
          <w:rFonts w:ascii="Arial Black" w:hAnsi="Arial Black" w:cs="Arial"/>
          <w:lang w:eastAsia="en-US"/>
        </w:rPr>
        <w:tab/>
      </w:r>
      <w:r w:rsidRPr="00243A51">
        <w:rPr>
          <w:rFonts w:ascii="Arial Black" w:hAnsi="Arial Black" w:cs="Arial"/>
          <w:lang w:eastAsia="en-US"/>
        </w:rPr>
        <w:tab/>
      </w:r>
      <w:r w:rsidRPr="00243A51">
        <w:rPr>
          <w:rFonts w:ascii="Arial Black" w:hAnsi="Arial Black" w:cs="Arial"/>
          <w:lang w:eastAsia="en-US"/>
        </w:rPr>
        <w:tab/>
      </w:r>
      <w:r w:rsidRPr="00243A51">
        <w:rPr>
          <w:rFonts w:ascii="Arial Black" w:hAnsi="Arial Black" w:cs="Arial"/>
          <w:lang w:eastAsia="en-US"/>
        </w:rPr>
        <w:tab/>
      </w:r>
      <w:r w:rsidR="000803B5" w:rsidRPr="00243A51">
        <w:rPr>
          <w:rFonts w:ascii="Arial Black" w:hAnsi="Arial Black" w:cs="Arial"/>
          <w:lang w:eastAsia="en-US"/>
        </w:rPr>
        <w:t>4</w:t>
      </w:r>
    </w:p>
    <w:p w14:paraId="794B381D" w14:textId="77777777" w:rsidR="00C06105" w:rsidRPr="00243A51" w:rsidRDefault="00A4030D" w:rsidP="00A47E71">
      <w:pPr>
        <w:numPr>
          <w:ilvl w:val="0"/>
          <w:numId w:val="37"/>
        </w:numPr>
        <w:spacing w:line="360" w:lineRule="auto"/>
        <w:rPr>
          <w:rFonts w:ascii="Arial Black" w:hAnsi="Arial Black" w:cs="Arial"/>
          <w:lang w:eastAsia="en-US"/>
        </w:rPr>
      </w:pPr>
      <w:r w:rsidRPr="00243A51">
        <w:rPr>
          <w:rFonts w:ascii="Arial Black" w:hAnsi="Arial Black" w:cs="Arial"/>
        </w:rPr>
        <w:t>¿</w:t>
      </w:r>
      <w:r w:rsidR="00A47E71" w:rsidRPr="00243A51">
        <w:rPr>
          <w:rFonts w:ascii="Arial Black" w:hAnsi="Arial Black" w:cs="Arial"/>
        </w:rPr>
        <w:t xml:space="preserve">En qué categorías temáticas </w:t>
      </w:r>
      <w:r w:rsidRPr="00243A51">
        <w:rPr>
          <w:rFonts w:ascii="Arial Black" w:hAnsi="Arial Black" w:cs="Arial"/>
        </w:rPr>
        <w:t>puede postular una práctica?</w:t>
      </w:r>
      <w:r w:rsidRPr="00243A51">
        <w:rPr>
          <w:rFonts w:ascii="Arial Black" w:hAnsi="Arial Black" w:cs="Arial"/>
          <w:lang w:eastAsia="en-US"/>
        </w:rPr>
        <w:tab/>
      </w:r>
      <w:r w:rsidR="000803B5" w:rsidRPr="00243A51">
        <w:rPr>
          <w:rFonts w:ascii="Arial Black" w:hAnsi="Arial Black" w:cs="Arial"/>
          <w:lang w:eastAsia="en-US"/>
        </w:rPr>
        <w:t>4</w:t>
      </w:r>
    </w:p>
    <w:p w14:paraId="55B4B5C2" w14:textId="77777777" w:rsidR="00C06105" w:rsidRPr="00243A51" w:rsidRDefault="00D20EBA" w:rsidP="00A47E71">
      <w:pPr>
        <w:numPr>
          <w:ilvl w:val="0"/>
          <w:numId w:val="37"/>
        </w:numPr>
        <w:spacing w:line="360" w:lineRule="auto"/>
        <w:rPr>
          <w:rFonts w:ascii="Arial Black" w:hAnsi="Arial Black" w:cs="Arial"/>
          <w:lang w:eastAsia="en-US"/>
        </w:rPr>
      </w:pPr>
      <w:r w:rsidRPr="00243A51">
        <w:rPr>
          <w:rFonts w:ascii="Arial Black" w:hAnsi="Arial Black" w:cs="Arial"/>
        </w:rPr>
        <w:t>¿Qué pasos seguir para participar en el premio?</w:t>
      </w:r>
      <w:r w:rsidRPr="00243A51">
        <w:rPr>
          <w:rFonts w:ascii="Arial Black" w:hAnsi="Arial Black" w:cs="Arial"/>
        </w:rPr>
        <w:tab/>
      </w:r>
      <w:r w:rsidRPr="00243A51">
        <w:rPr>
          <w:rFonts w:ascii="Arial Black" w:hAnsi="Arial Black" w:cs="Arial"/>
        </w:rPr>
        <w:tab/>
      </w:r>
      <w:r w:rsidRPr="00243A51">
        <w:rPr>
          <w:rFonts w:ascii="Arial Black" w:hAnsi="Arial Black" w:cs="Arial"/>
        </w:rPr>
        <w:tab/>
      </w:r>
      <w:r w:rsidR="00EB7E33" w:rsidRPr="00243A51">
        <w:rPr>
          <w:rFonts w:ascii="Arial Black" w:hAnsi="Arial Black" w:cs="Arial"/>
        </w:rPr>
        <w:t>5</w:t>
      </w:r>
    </w:p>
    <w:p w14:paraId="10ADABD2" w14:textId="77777777" w:rsidR="00C06105" w:rsidRPr="00243A51" w:rsidRDefault="00D20EBA" w:rsidP="00A47E71">
      <w:pPr>
        <w:numPr>
          <w:ilvl w:val="0"/>
          <w:numId w:val="37"/>
        </w:numPr>
        <w:spacing w:line="360" w:lineRule="auto"/>
        <w:rPr>
          <w:rFonts w:ascii="Arial Black" w:hAnsi="Arial Black" w:cs="Arial"/>
          <w:lang w:eastAsia="en-US"/>
        </w:rPr>
      </w:pPr>
      <w:r w:rsidRPr="00243A51">
        <w:rPr>
          <w:rFonts w:ascii="Arial Black" w:hAnsi="Arial Black" w:cs="Arial"/>
        </w:rPr>
        <w:t>¿En qué consiste el proceso de sistematización?</w:t>
      </w:r>
      <w:r w:rsidR="00A4030D" w:rsidRPr="00243A51">
        <w:rPr>
          <w:rFonts w:ascii="Arial Black" w:hAnsi="Arial Black" w:cs="Arial"/>
          <w:lang w:eastAsia="en-US"/>
        </w:rPr>
        <w:tab/>
      </w:r>
      <w:r w:rsidR="00A4030D" w:rsidRPr="00243A51">
        <w:rPr>
          <w:rFonts w:ascii="Arial Black" w:hAnsi="Arial Black" w:cs="Arial"/>
          <w:lang w:eastAsia="en-US"/>
        </w:rPr>
        <w:tab/>
      </w:r>
      <w:r w:rsidR="00A4030D" w:rsidRPr="00243A51">
        <w:rPr>
          <w:rFonts w:ascii="Arial Black" w:hAnsi="Arial Black" w:cs="Arial"/>
          <w:lang w:eastAsia="en-US"/>
        </w:rPr>
        <w:tab/>
      </w:r>
      <w:r w:rsidR="00EB7E33" w:rsidRPr="00243A51">
        <w:rPr>
          <w:rFonts w:ascii="Arial Black" w:hAnsi="Arial Black" w:cs="Arial"/>
          <w:lang w:eastAsia="en-US"/>
        </w:rPr>
        <w:t>5</w:t>
      </w:r>
    </w:p>
    <w:p w14:paraId="71A550AE" w14:textId="71B6A566" w:rsidR="00D20EBA" w:rsidRPr="00243A51" w:rsidRDefault="00D20EBA" w:rsidP="00A47E71">
      <w:pPr>
        <w:numPr>
          <w:ilvl w:val="0"/>
          <w:numId w:val="37"/>
        </w:numPr>
        <w:spacing w:line="360" w:lineRule="auto"/>
        <w:rPr>
          <w:rFonts w:ascii="Arial Black" w:hAnsi="Arial Black" w:cs="Arial"/>
          <w:lang w:eastAsia="en-US"/>
        </w:rPr>
      </w:pPr>
      <w:r w:rsidRPr="00243A51">
        <w:rPr>
          <w:rFonts w:ascii="Arial Black" w:hAnsi="Arial Black" w:cs="Arial"/>
        </w:rPr>
        <w:t>¿Dónde remitir los documentos de la práctica?</w:t>
      </w:r>
      <w:r w:rsidR="00A4030D" w:rsidRPr="00243A51">
        <w:rPr>
          <w:rFonts w:ascii="Arial Black" w:hAnsi="Arial Black" w:cs="Arial"/>
          <w:lang w:eastAsia="en-US"/>
        </w:rPr>
        <w:tab/>
      </w:r>
      <w:r w:rsidRPr="00243A51">
        <w:rPr>
          <w:rFonts w:ascii="Arial Black" w:hAnsi="Arial Black" w:cs="Arial"/>
          <w:lang w:eastAsia="en-US"/>
        </w:rPr>
        <w:tab/>
      </w:r>
      <w:r w:rsidRPr="00243A51">
        <w:rPr>
          <w:rFonts w:ascii="Arial Black" w:hAnsi="Arial Black" w:cs="Arial"/>
          <w:lang w:eastAsia="en-US"/>
        </w:rPr>
        <w:tab/>
      </w:r>
      <w:r w:rsidR="00243A51">
        <w:rPr>
          <w:rFonts w:ascii="Arial Black" w:hAnsi="Arial Black" w:cs="Arial"/>
          <w:lang w:eastAsia="en-US"/>
        </w:rPr>
        <w:t>6</w:t>
      </w:r>
    </w:p>
    <w:p w14:paraId="6E1528A8" w14:textId="77777777" w:rsidR="00D20EBA" w:rsidRPr="00243A51" w:rsidRDefault="00D20EBA" w:rsidP="00A47E71">
      <w:pPr>
        <w:numPr>
          <w:ilvl w:val="0"/>
          <w:numId w:val="37"/>
        </w:numPr>
        <w:spacing w:line="360" w:lineRule="auto"/>
        <w:rPr>
          <w:rFonts w:ascii="Arial Black" w:hAnsi="Arial Black" w:cs="Arial"/>
          <w:lang w:eastAsia="en-US"/>
        </w:rPr>
      </w:pPr>
      <w:r w:rsidRPr="00243A51">
        <w:rPr>
          <w:rFonts w:ascii="Arial Black" w:hAnsi="Arial Black" w:cs="Arial"/>
        </w:rPr>
        <w:t>¿Cuáles son los parámetros de evaluación?</w:t>
      </w:r>
      <w:r w:rsidR="00A4030D" w:rsidRPr="00243A51">
        <w:rPr>
          <w:rFonts w:ascii="Arial Black" w:hAnsi="Arial Black" w:cs="Arial"/>
          <w:lang w:eastAsia="en-US"/>
        </w:rPr>
        <w:tab/>
      </w:r>
      <w:r w:rsidR="00A4030D" w:rsidRPr="00243A51">
        <w:rPr>
          <w:rFonts w:ascii="Arial Black" w:hAnsi="Arial Black" w:cs="Arial"/>
          <w:lang w:eastAsia="en-US"/>
        </w:rPr>
        <w:tab/>
      </w:r>
      <w:r w:rsidR="00A4030D" w:rsidRPr="00243A51">
        <w:rPr>
          <w:rFonts w:ascii="Arial Black" w:hAnsi="Arial Black" w:cs="Arial"/>
          <w:lang w:eastAsia="en-US"/>
        </w:rPr>
        <w:tab/>
      </w:r>
      <w:r w:rsidR="00A4030D" w:rsidRPr="00243A51">
        <w:rPr>
          <w:rFonts w:ascii="Arial Black" w:hAnsi="Arial Black" w:cs="Arial"/>
          <w:lang w:eastAsia="en-US"/>
        </w:rPr>
        <w:tab/>
      </w:r>
      <w:r w:rsidR="000803B5" w:rsidRPr="00243A51">
        <w:rPr>
          <w:rFonts w:ascii="Arial Black" w:hAnsi="Arial Black" w:cs="Arial"/>
          <w:lang w:eastAsia="en-US"/>
        </w:rPr>
        <w:t>6</w:t>
      </w:r>
    </w:p>
    <w:p w14:paraId="3CC5A234" w14:textId="77777777" w:rsidR="00A4030D" w:rsidRPr="00243A51" w:rsidRDefault="00D20EBA" w:rsidP="00A47E71">
      <w:pPr>
        <w:numPr>
          <w:ilvl w:val="0"/>
          <w:numId w:val="37"/>
        </w:numPr>
        <w:spacing w:line="360" w:lineRule="auto"/>
        <w:rPr>
          <w:rFonts w:ascii="Arial Black" w:hAnsi="Arial Black" w:cs="Arial"/>
          <w:lang w:eastAsia="en-US"/>
        </w:rPr>
      </w:pPr>
      <w:r w:rsidRPr="00243A51">
        <w:rPr>
          <w:rFonts w:ascii="Arial Black" w:hAnsi="Arial Black" w:cs="Arial"/>
        </w:rPr>
        <w:t>¿Cuál es el proceso de evaluación de la práctica?</w:t>
      </w:r>
      <w:r w:rsidRPr="00243A51">
        <w:rPr>
          <w:rFonts w:ascii="Arial Black" w:hAnsi="Arial Black" w:cs="Arial"/>
        </w:rPr>
        <w:tab/>
      </w:r>
      <w:r w:rsidRPr="00243A51">
        <w:rPr>
          <w:rFonts w:ascii="Arial Black" w:hAnsi="Arial Black" w:cs="Arial"/>
        </w:rPr>
        <w:tab/>
      </w:r>
      <w:r w:rsidRPr="00243A51">
        <w:rPr>
          <w:rFonts w:ascii="Arial Black" w:hAnsi="Arial Black" w:cs="Arial"/>
        </w:rPr>
        <w:tab/>
      </w:r>
      <w:r w:rsidR="000803B5" w:rsidRPr="00243A51">
        <w:rPr>
          <w:rFonts w:ascii="Arial Black" w:hAnsi="Arial Black" w:cs="Arial"/>
        </w:rPr>
        <w:t>6</w:t>
      </w:r>
    </w:p>
    <w:p w14:paraId="04EC7165" w14:textId="77777777" w:rsidR="00D20EBA" w:rsidRPr="00243A51" w:rsidRDefault="00D20EBA" w:rsidP="00A47E71">
      <w:pPr>
        <w:numPr>
          <w:ilvl w:val="0"/>
          <w:numId w:val="37"/>
        </w:numPr>
        <w:spacing w:line="360" w:lineRule="auto"/>
        <w:rPr>
          <w:rFonts w:ascii="Arial Black" w:hAnsi="Arial Black" w:cs="Arial"/>
          <w:lang w:eastAsia="en-US"/>
        </w:rPr>
      </w:pPr>
      <w:r w:rsidRPr="00243A51">
        <w:rPr>
          <w:rFonts w:ascii="Arial Black" w:hAnsi="Arial Black" w:cs="Arial"/>
        </w:rPr>
        <w:t xml:space="preserve">¿Qué galardones entrega el premio? </w:t>
      </w:r>
      <w:r w:rsidRPr="00243A51">
        <w:rPr>
          <w:rFonts w:ascii="Arial Black" w:hAnsi="Arial Black" w:cs="Arial"/>
        </w:rPr>
        <w:tab/>
      </w:r>
      <w:r w:rsidRPr="00243A51">
        <w:rPr>
          <w:rFonts w:ascii="Arial Black" w:hAnsi="Arial Black" w:cs="Arial"/>
        </w:rPr>
        <w:tab/>
      </w:r>
      <w:r w:rsidRPr="00243A51">
        <w:rPr>
          <w:rFonts w:ascii="Arial Black" w:hAnsi="Arial Black" w:cs="Arial"/>
        </w:rPr>
        <w:tab/>
      </w:r>
      <w:r w:rsidRPr="00243A51">
        <w:rPr>
          <w:rFonts w:ascii="Arial Black" w:hAnsi="Arial Black" w:cs="Arial"/>
        </w:rPr>
        <w:tab/>
      </w:r>
      <w:r w:rsidRPr="00243A51">
        <w:rPr>
          <w:rFonts w:ascii="Arial Black" w:hAnsi="Arial Black" w:cs="Arial"/>
        </w:rPr>
        <w:tab/>
      </w:r>
      <w:r w:rsidR="000803B5" w:rsidRPr="00243A51">
        <w:rPr>
          <w:rFonts w:ascii="Arial Black" w:hAnsi="Arial Black" w:cs="Arial"/>
        </w:rPr>
        <w:t>6</w:t>
      </w:r>
    </w:p>
    <w:p w14:paraId="7DC6F49F" w14:textId="77777777" w:rsidR="00D20EBA" w:rsidRPr="00243A51" w:rsidRDefault="00D20EBA" w:rsidP="00A47E71">
      <w:pPr>
        <w:numPr>
          <w:ilvl w:val="0"/>
          <w:numId w:val="37"/>
        </w:numPr>
        <w:spacing w:line="360" w:lineRule="auto"/>
        <w:rPr>
          <w:rFonts w:ascii="Arial Black" w:hAnsi="Arial Black" w:cs="Arial"/>
          <w:lang w:eastAsia="en-US"/>
        </w:rPr>
      </w:pPr>
      <w:r w:rsidRPr="00243A51">
        <w:rPr>
          <w:rFonts w:ascii="Arial Black" w:hAnsi="Arial Black" w:cs="Arial"/>
        </w:rPr>
        <w:t>Aspectos generales</w:t>
      </w:r>
      <w:r w:rsidRPr="00243A51">
        <w:rPr>
          <w:rFonts w:ascii="Arial Black" w:hAnsi="Arial Black" w:cs="Arial"/>
        </w:rPr>
        <w:tab/>
      </w:r>
      <w:r w:rsidRPr="00243A51">
        <w:rPr>
          <w:rFonts w:ascii="Arial Black" w:hAnsi="Arial Black" w:cs="Arial"/>
        </w:rPr>
        <w:tab/>
      </w:r>
      <w:r w:rsidRPr="00243A51">
        <w:rPr>
          <w:rFonts w:ascii="Arial Black" w:hAnsi="Arial Black" w:cs="Arial"/>
        </w:rPr>
        <w:tab/>
      </w:r>
      <w:r w:rsidRPr="00243A51">
        <w:rPr>
          <w:rFonts w:ascii="Arial Black" w:hAnsi="Arial Black" w:cs="Arial"/>
        </w:rPr>
        <w:tab/>
      </w:r>
      <w:r w:rsidRPr="00243A51">
        <w:rPr>
          <w:rFonts w:ascii="Arial Black" w:hAnsi="Arial Black" w:cs="Arial"/>
        </w:rPr>
        <w:tab/>
      </w:r>
      <w:r w:rsidRPr="00243A51">
        <w:rPr>
          <w:rFonts w:ascii="Arial Black" w:hAnsi="Arial Black" w:cs="Arial"/>
        </w:rPr>
        <w:tab/>
      </w:r>
      <w:r w:rsidRPr="00243A51">
        <w:rPr>
          <w:rFonts w:ascii="Arial Black" w:hAnsi="Arial Black" w:cs="Arial"/>
        </w:rPr>
        <w:tab/>
      </w:r>
      <w:r w:rsidR="000803B5" w:rsidRPr="00243A51">
        <w:rPr>
          <w:rFonts w:ascii="Arial Black" w:hAnsi="Arial Black" w:cs="Arial"/>
        </w:rPr>
        <w:t>6</w:t>
      </w:r>
    </w:p>
    <w:p w14:paraId="54A37C29" w14:textId="77777777" w:rsidR="00D20EBA" w:rsidRPr="00243A51" w:rsidRDefault="00D20EBA" w:rsidP="00A47E71">
      <w:pPr>
        <w:numPr>
          <w:ilvl w:val="0"/>
          <w:numId w:val="37"/>
        </w:numPr>
        <w:spacing w:line="360" w:lineRule="auto"/>
        <w:rPr>
          <w:rFonts w:ascii="Arial Black" w:hAnsi="Arial Black" w:cs="Arial"/>
          <w:lang w:eastAsia="en-US"/>
        </w:rPr>
      </w:pPr>
      <w:r w:rsidRPr="00243A51">
        <w:rPr>
          <w:rFonts w:ascii="Arial Black" w:hAnsi="Arial Black" w:cs="Arial"/>
        </w:rPr>
        <w:t>Anexo 1: Solicitud de Admisión y Categorización</w:t>
      </w:r>
      <w:r w:rsidRPr="00243A51">
        <w:rPr>
          <w:rFonts w:ascii="Arial Black" w:hAnsi="Arial Black" w:cs="Arial"/>
        </w:rPr>
        <w:tab/>
      </w:r>
      <w:r w:rsidRPr="00243A51">
        <w:rPr>
          <w:rFonts w:ascii="Arial Black" w:hAnsi="Arial Black" w:cs="Arial"/>
        </w:rPr>
        <w:tab/>
      </w:r>
      <w:r w:rsidRPr="00243A51">
        <w:rPr>
          <w:rFonts w:ascii="Arial Black" w:hAnsi="Arial Black" w:cs="Arial"/>
        </w:rPr>
        <w:tab/>
      </w:r>
      <w:r w:rsidR="00EB7E33" w:rsidRPr="00243A51">
        <w:rPr>
          <w:rFonts w:ascii="Arial Black" w:hAnsi="Arial Black" w:cs="Arial"/>
        </w:rPr>
        <w:t>8</w:t>
      </w:r>
    </w:p>
    <w:p w14:paraId="1EDF093D" w14:textId="77777777" w:rsidR="00D20EBA" w:rsidRPr="00243A51" w:rsidRDefault="00D20EBA" w:rsidP="00A47E71">
      <w:pPr>
        <w:numPr>
          <w:ilvl w:val="0"/>
          <w:numId w:val="37"/>
        </w:numPr>
        <w:spacing w:line="360" w:lineRule="auto"/>
        <w:rPr>
          <w:rFonts w:ascii="Arial Black" w:hAnsi="Arial Black" w:cs="Arial"/>
          <w:lang w:eastAsia="en-US"/>
        </w:rPr>
      </w:pPr>
      <w:r w:rsidRPr="00243A51">
        <w:rPr>
          <w:rFonts w:ascii="Arial Black" w:hAnsi="Arial Black" w:cs="Arial"/>
        </w:rPr>
        <w:t>Anexo 2: Reporte de Sistematización</w:t>
      </w:r>
      <w:r w:rsidRPr="00243A51">
        <w:rPr>
          <w:rFonts w:ascii="Arial Black" w:hAnsi="Arial Black" w:cs="Arial"/>
        </w:rPr>
        <w:tab/>
      </w:r>
      <w:r w:rsidRPr="00243A51">
        <w:rPr>
          <w:rFonts w:ascii="Arial Black" w:hAnsi="Arial Black" w:cs="Arial"/>
        </w:rPr>
        <w:tab/>
      </w:r>
      <w:r w:rsidRPr="00243A51">
        <w:rPr>
          <w:rFonts w:ascii="Arial Black" w:hAnsi="Arial Black" w:cs="Arial"/>
        </w:rPr>
        <w:tab/>
      </w:r>
      <w:r w:rsidRPr="00243A51">
        <w:rPr>
          <w:rFonts w:ascii="Arial Black" w:hAnsi="Arial Black" w:cs="Arial"/>
        </w:rPr>
        <w:tab/>
      </w:r>
      <w:r w:rsidRPr="00243A51">
        <w:rPr>
          <w:rFonts w:ascii="Arial Black" w:hAnsi="Arial Black" w:cs="Arial"/>
        </w:rPr>
        <w:tab/>
      </w:r>
      <w:r w:rsidR="00DA3FF9" w:rsidRPr="00243A51">
        <w:rPr>
          <w:rFonts w:ascii="Arial Black" w:hAnsi="Arial Black" w:cs="Arial"/>
        </w:rPr>
        <w:t>9</w:t>
      </w:r>
    </w:p>
    <w:p w14:paraId="6D72228E" w14:textId="77777777" w:rsidR="00D20EBA" w:rsidRPr="00243A51" w:rsidRDefault="00D20EBA" w:rsidP="00A47E71">
      <w:pPr>
        <w:numPr>
          <w:ilvl w:val="0"/>
          <w:numId w:val="37"/>
        </w:numPr>
        <w:spacing w:line="360" w:lineRule="auto"/>
        <w:rPr>
          <w:rFonts w:ascii="Arial Black" w:hAnsi="Arial Black" w:cs="Arial"/>
          <w:lang w:eastAsia="en-US"/>
        </w:rPr>
      </w:pPr>
      <w:r w:rsidRPr="00243A51">
        <w:rPr>
          <w:rFonts w:ascii="Arial Black" w:hAnsi="Arial Black" w:cs="Arial"/>
        </w:rPr>
        <w:t>Anexo 3: Parámetros generales de calificación</w:t>
      </w:r>
      <w:r w:rsidRPr="00243A51">
        <w:rPr>
          <w:rFonts w:ascii="Arial Black" w:hAnsi="Arial Black" w:cs="Arial"/>
        </w:rPr>
        <w:tab/>
      </w:r>
      <w:r w:rsidRPr="00243A51">
        <w:rPr>
          <w:rFonts w:ascii="Arial Black" w:hAnsi="Arial Black" w:cs="Arial"/>
        </w:rPr>
        <w:tab/>
      </w:r>
      <w:r w:rsidRPr="00243A51">
        <w:rPr>
          <w:rFonts w:ascii="Arial Black" w:hAnsi="Arial Black" w:cs="Arial"/>
        </w:rPr>
        <w:tab/>
      </w:r>
      <w:r w:rsidR="00DA3FF9" w:rsidRPr="00243A51">
        <w:rPr>
          <w:rFonts w:ascii="Arial Black" w:hAnsi="Arial Black" w:cs="Arial"/>
        </w:rPr>
        <w:t>11</w:t>
      </w:r>
    </w:p>
    <w:p w14:paraId="4EA480AB" w14:textId="77777777" w:rsidR="00D20EBA" w:rsidRPr="00243A51" w:rsidRDefault="00D20EBA" w:rsidP="00A47E71">
      <w:pPr>
        <w:numPr>
          <w:ilvl w:val="0"/>
          <w:numId w:val="37"/>
        </w:numPr>
        <w:spacing w:line="360" w:lineRule="auto"/>
        <w:rPr>
          <w:rFonts w:ascii="Arial Black" w:hAnsi="Arial Black" w:cs="Arial"/>
          <w:lang w:eastAsia="en-US"/>
        </w:rPr>
      </w:pPr>
      <w:r w:rsidRPr="00243A51">
        <w:rPr>
          <w:rFonts w:ascii="Arial Black" w:hAnsi="Arial Black" w:cs="Arial"/>
        </w:rPr>
        <w:t>Anexo 4: Parámetros e</w:t>
      </w:r>
      <w:r w:rsidR="00EB7E33" w:rsidRPr="00243A51">
        <w:rPr>
          <w:rFonts w:ascii="Arial Black" w:hAnsi="Arial Black" w:cs="Arial"/>
        </w:rPr>
        <w:t>specíficos Categoría Ambiente</w:t>
      </w:r>
      <w:r w:rsidR="00722B35" w:rsidRPr="00243A51">
        <w:rPr>
          <w:rFonts w:ascii="Arial Black" w:hAnsi="Arial Black" w:cs="Arial"/>
        </w:rPr>
        <w:t xml:space="preserve"> </w:t>
      </w:r>
      <w:r w:rsidR="00EB7E33" w:rsidRPr="00243A51">
        <w:rPr>
          <w:rFonts w:ascii="Arial Black" w:hAnsi="Arial Black" w:cs="Arial"/>
        </w:rPr>
        <w:tab/>
      </w:r>
      <w:r w:rsidR="00EB7E33" w:rsidRPr="00243A51">
        <w:rPr>
          <w:rFonts w:ascii="Arial Black" w:hAnsi="Arial Black" w:cs="Arial"/>
        </w:rPr>
        <w:tab/>
      </w:r>
      <w:r w:rsidRPr="00243A51">
        <w:rPr>
          <w:rFonts w:ascii="Arial Black" w:hAnsi="Arial Black" w:cs="Arial"/>
        </w:rPr>
        <w:t>1</w:t>
      </w:r>
      <w:r w:rsidR="00DA3FF9" w:rsidRPr="00243A51">
        <w:rPr>
          <w:rFonts w:ascii="Arial Black" w:hAnsi="Arial Black" w:cs="Arial"/>
        </w:rPr>
        <w:t>3</w:t>
      </w:r>
    </w:p>
    <w:p w14:paraId="17E90D4B" w14:textId="69C27CFE" w:rsidR="00D20EBA" w:rsidRPr="00243A51" w:rsidRDefault="00D20EBA" w:rsidP="00A47E71">
      <w:pPr>
        <w:numPr>
          <w:ilvl w:val="0"/>
          <w:numId w:val="37"/>
        </w:numPr>
        <w:spacing w:line="360" w:lineRule="auto"/>
        <w:rPr>
          <w:rFonts w:ascii="Arial Black" w:hAnsi="Arial Black" w:cs="Arial"/>
          <w:lang w:eastAsia="en-US"/>
        </w:rPr>
      </w:pPr>
      <w:r w:rsidRPr="00243A51">
        <w:rPr>
          <w:rFonts w:ascii="Arial Black" w:hAnsi="Arial Black" w:cs="Arial"/>
        </w:rPr>
        <w:t>Anexo 4: Parámetros específ</w:t>
      </w:r>
      <w:r w:rsidR="00EB7E33" w:rsidRPr="00243A51">
        <w:rPr>
          <w:rFonts w:ascii="Arial Black" w:hAnsi="Arial Black" w:cs="Arial"/>
        </w:rPr>
        <w:t xml:space="preserve">icos </w:t>
      </w:r>
      <w:r w:rsidR="00206F5F" w:rsidRPr="00243A51">
        <w:rPr>
          <w:rFonts w:ascii="Arial Black" w:hAnsi="Arial Black" w:cs="Arial"/>
        </w:rPr>
        <w:t>C</w:t>
      </w:r>
      <w:r w:rsidR="00EB7E33" w:rsidRPr="00243A51">
        <w:rPr>
          <w:rFonts w:ascii="Arial Black" w:hAnsi="Arial Black" w:cs="Arial"/>
        </w:rPr>
        <w:t>ategoría Gestión Pública</w:t>
      </w:r>
      <w:r w:rsidR="00EB7E33" w:rsidRPr="00243A51">
        <w:rPr>
          <w:rFonts w:ascii="Arial Black" w:hAnsi="Arial Black" w:cs="Arial"/>
        </w:rPr>
        <w:tab/>
      </w:r>
      <w:r w:rsidRPr="00243A51">
        <w:rPr>
          <w:rFonts w:ascii="Arial Black" w:hAnsi="Arial Black" w:cs="Arial"/>
        </w:rPr>
        <w:t>1</w:t>
      </w:r>
      <w:r w:rsidR="00DA3FF9" w:rsidRPr="00243A51">
        <w:rPr>
          <w:rFonts w:ascii="Arial Black" w:hAnsi="Arial Black" w:cs="Arial"/>
        </w:rPr>
        <w:t>4</w:t>
      </w:r>
    </w:p>
    <w:p w14:paraId="62AFC2AC" w14:textId="65420253" w:rsidR="00D20EBA" w:rsidRPr="00243A51" w:rsidRDefault="00D20EBA" w:rsidP="00A47E71">
      <w:pPr>
        <w:numPr>
          <w:ilvl w:val="0"/>
          <w:numId w:val="37"/>
        </w:numPr>
        <w:spacing w:line="360" w:lineRule="auto"/>
        <w:rPr>
          <w:rFonts w:ascii="Arial Black" w:hAnsi="Arial Black" w:cs="Arial"/>
          <w:lang w:eastAsia="en-US"/>
        </w:rPr>
      </w:pPr>
      <w:r w:rsidRPr="00243A51">
        <w:rPr>
          <w:rFonts w:ascii="Arial Black" w:hAnsi="Arial Black" w:cs="Arial"/>
        </w:rPr>
        <w:t>Anexo 4: Parámetros específico</w:t>
      </w:r>
      <w:r w:rsidR="00EB7E33" w:rsidRPr="00243A51">
        <w:rPr>
          <w:rFonts w:ascii="Arial Black" w:hAnsi="Arial Black" w:cs="Arial"/>
        </w:rPr>
        <w:t xml:space="preserve">s </w:t>
      </w:r>
      <w:r w:rsidR="00206F5F" w:rsidRPr="00243A51">
        <w:rPr>
          <w:rFonts w:ascii="Arial Black" w:hAnsi="Arial Black" w:cs="Arial"/>
        </w:rPr>
        <w:t>C</w:t>
      </w:r>
      <w:r w:rsidR="00EB7E33" w:rsidRPr="00243A51">
        <w:rPr>
          <w:rFonts w:ascii="Arial Black" w:hAnsi="Arial Black" w:cs="Arial"/>
        </w:rPr>
        <w:t>ategoría Fomento Productivo</w:t>
      </w:r>
      <w:r w:rsidR="00EB7E33" w:rsidRPr="00243A51">
        <w:rPr>
          <w:rFonts w:ascii="Arial Black" w:hAnsi="Arial Black" w:cs="Arial"/>
        </w:rPr>
        <w:tab/>
      </w:r>
      <w:r w:rsidRPr="00243A51">
        <w:rPr>
          <w:rFonts w:ascii="Arial Black" w:hAnsi="Arial Black" w:cs="Arial"/>
        </w:rPr>
        <w:t>1</w:t>
      </w:r>
      <w:r w:rsidR="00DA3FF9" w:rsidRPr="00243A51">
        <w:rPr>
          <w:rFonts w:ascii="Arial Black" w:hAnsi="Arial Black" w:cs="Arial"/>
        </w:rPr>
        <w:t>5</w:t>
      </w:r>
    </w:p>
    <w:p w14:paraId="49C226D3" w14:textId="77777777" w:rsidR="004D2878" w:rsidRPr="00243A51" w:rsidRDefault="00D20EBA" w:rsidP="00A47E71">
      <w:pPr>
        <w:numPr>
          <w:ilvl w:val="0"/>
          <w:numId w:val="37"/>
        </w:numPr>
        <w:spacing w:line="360" w:lineRule="auto"/>
        <w:rPr>
          <w:rFonts w:ascii="Arial Black" w:hAnsi="Arial Black" w:cs="Arial"/>
          <w:lang w:eastAsia="en-US"/>
        </w:rPr>
      </w:pPr>
      <w:r w:rsidRPr="00243A51">
        <w:rPr>
          <w:rFonts w:ascii="Arial Black" w:hAnsi="Arial Black" w:cs="Arial"/>
        </w:rPr>
        <w:t xml:space="preserve">Anexo 4: Parámetros específicos </w:t>
      </w:r>
      <w:r w:rsidR="00206F5F" w:rsidRPr="00243A51">
        <w:rPr>
          <w:rFonts w:ascii="Arial Black" w:hAnsi="Arial Black" w:cs="Arial"/>
        </w:rPr>
        <w:t>C</w:t>
      </w:r>
      <w:r w:rsidRPr="00243A51">
        <w:rPr>
          <w:rFonts w:ascii="Arial Black" w:hAnsi="Arial Black" w:cs="Arial"/>
        </w:rPr>
        <w:t xml:space="preserve">ategoría </w:t>
      </w:r>
      <w:r w:rsidR="003C504D" w:rsidRPr="00243A51">
        <w:rPr>
          <w:rFonts w:ascii="Arial Black" w:hAnsi="Arial Black" w:cs="Arial"/>
        </w:rPr>
        <w:t xml:space="preserve">Gestión de </w:t>
      </w:r>
      <w:r w:rsidRPr="00243A51">
        <w:rPr>
          <w:rFonts w:ascii="Arial Black" w:hAnsi="Arial Black" w:cs="Arial"/>
        </w:rPr>
        <w:t>Política</w:t>
      </w:r>
      <w:r w:rsidR="003C504D" w:rsidRPr="00243A51">
        <w:rPr>
          <w:rFonts w:ascii="Arial Black" w:hAnsi="Arial Black" w:cs="Arial"/>
        </w:rPr>
        <w:t>s</w:t>
      </w:r>
      <w:r w:rsidRPr="00243A51">
        <w:rPr>
          <w:rFonts w:ascii="Arial Black" w:hAnsi="Arial Black" w:cs="Arial"/>
        </w:rPr>
        <w:t xml:space="preserve"> </w:t>
      </w:r>
    </w:p>
    <w:p w14:paraId="0BCC24D1" w14:textId="56079DBF" w:rsidR="00EB7E33" w:rsidRPr="00243A51" w:rsidRDefault="00D20EBA" w:rsidP="004D2878">
      <w:pPr>
        <w:spacing w:line="360" w:lineRule="auto"/>
        <w:ind w:left="720"/>
        <w:rPr>
          <w:rFonts w:ascii="Arial Black" w:hAnsi="Arial Black" w:cs="Arial"/>
          <w:lang w:eastAsia="en-US"/>
        </w:rPr>
      </w:pPr>
      <w:r w:rsidRPr="00243A51">
        <w:rPr>
          <w:rFonts w:ascii="Arial Black" w:hAnsi="Arial Black" w:cs="Arial"/>
        </w:rPr>
        <w:t>Social</w:t>
      </w:r>
      <w:r w:rsidR="003C504D" w:rsidRPr="00243A51">
        <w:rPr>
          <w:rFonts w:ascii="Arial Black" w:hAnsi="Arial Black" w:cs="Arial"/>
        </w:rPr>
        <w:t>es</w:t>
      </w:r>
      <w:r w:rsidRPr="00243A51">
        <w:rPr>
          <w:rFonts w:ascii="Arial Black" w:hAnsi="Arial Black" w:cs="Arial"/>
        </w:rPr>
        <w:tab/>
      </w:r>
      <w:r w:rsidR="004D2878" w:rsidRPr="00243A51">
        <w:rPr>
          <w:rFonts w:ascii="Arial Black" w:hAnsi="Arial Black" w:cs="Arial"/>
        </w:rPr>
        <w:tab/>
      </w:r>
      <w:r w:rsidR="004D2878" w:rsidRPr="00243A51">
        <w:rPr>
          <w:rFonts w:ascii="Arial Black" w:hAnsi="Arial Black" w:cs="Arial"/>
        </w:rPr>
        <w:tab/>
      </w:r>
      <w:r w:rsidR="004D2878" w:rsidRPr="00243A51">
        <w:rPr>
          <w:rFonts w:ascii="Arial Black" w:hAnsi="Arial Black" w:cs="Arial"/>
        </w:rPr>
        <w:tab/>
      </w:r>
      <w:r w:rsidR="004D2878" w:rsidRPr="00243A51">
        <w:rPr>
          <w:rFonts w:ascii="Arial Black" w:hAnsi="Arial Black" w:cs="Arial"/>
        </w:rPr>
        <w:tab/>
      </w:r>
      <w:r w:rsidR="004D2878" w:rsidRPr="00243A51">
        <w:rPr>
          <w:rFonts w:ascii="Arial Black" w:hAnsi="Arial Black" w:cs="Arial"/>
        </w:rPr>
        <w:tab/>
      </w:r>
      <w:r w:rsidR="004D2878" w:rsidRPr="00243A51">
        <w:rPr>
          <w:rFonts w:ascii="Arial Black" w:hAnsi="Arial Black" w:cs="Arial"/>
        </w:rPr>
        <w:tab/>
      </w:r>
      <w:r w:rsidR="004D2878" w:rsidRPr="00243A51">
        <w:rPr>
          <w:rFonts w:ascii="Arial Black" w:hAnsi="Arial Black" w:cs="Arial"/>
        </w:rPr>
        <w:tab/>
      </w:r>
      <w:r w:rsidR="004D2878" w:rsidRPr="00243A51">
        <w:rPr>
          <w:rFonts w:ascii="Arial Black" w:hAnsi="Arial Black" w:cs="Arial"/>
        </w:rPr>
        <w:tab/>
      </w:r>
      <w:r w:rsidR="00DA3FF9" w:rsidRPr="00243A51">
        <w:rPr>
          <w:rFonts w:ascii="Arial Black" w:hAnsi="Arial Black" w:cs="Arial"/>
        </w:rPr>
        <w:t>16</w:t>
      </w:r>
    </w:p>
    <w:p w14:paraId="31AD21B8" w14:textId="186E7AC5" w:rsidR="00D20EBA" w:rsidRPr="00243A51" w:rsidRDefault="00EB7E33" w:rsidP="00A47E71">
      <w:pPr>
        <w:numPr>
          <w:ilvl w:val="0"/>
          <w:numId w:val="37"/>
        </w:numPr>
        <w:spacing w:line="360" w:lineRule="auto"/>
        <w:rPr>
          <w:rFonts w:ascii="Arial Black" w:hAnsi="Arial Black" w:cs="Arial"/>
          <w:lang w:eastAsia="en-US"/>
        </w:rPr>
      </w:pPr>
      <w:r w:rsidRPr="00243A51">
        <w:rPr>
          <w:rFonts w:ascii="Arial Black" w:hAnsi="Arial Black" w:cs="Arial"/>
        </w:rPr>
        <w:t xml:space="preserve">Anexo 4: Parámetros específicos </w:t>
      </w:r>
      <w:r w:rsidR="00206F5F" w:rsidRPr="00243A51">
        <w:rPr>
          <w:rFonts w:ascii="Arial Black" w:hAnsi="Arial Black" w:cs="Arial"/>
        </w:rPr>
        <w:t>C</w:t>
      </w:r>
      <w:r w:rsidR="00DA3FF9" w:rsidRPr="00243A51">
        <w:rPr>
          <w:rFonts w:ascii="Arial Black" w:hAnsi="Arial Black" w:cs="Arial"/>
        </w:rPr>
        <w:t xml:space="preserve">ategoría </w:t>
      </w:r>
      <w:r w:rsidR="003C504D" w:rsidRPr="00243A51">
        <w:rPr>
          <w:rFonts w:ascii="Arial Black" w:hAnsi="Arial Black" w:cs="Arial"/>
        </w:rPr>
        <w:t xml:space="preserve">Gestión de </w:t>
      </w:r>
      <w:r w:rsidR="00DA3FF9" w:rsidRPr="00243A51">
        <w:rPr>
          <w:rFonts w:ascii="Arial Black" w:hAnsi="Arial Black" w:cs="Arial"/>
        </w:rPr>
        <w:t>Riesgo</w:t>
      </w:r>
      <w:r w:rsidR="00722B35" w:rsidRPr="00243A51">
        <w:rPr>
          <w:rFonts w:ascii="Arial Black" w:hAnsi="Arial Black" w:cs="Arial"/>
        </w:rPr>
        <w:t>s</w:t>
      </w:r>
      <w:r w:rsidR="00DA3FF9" w:rsidRPr="00243A51">
        <w:rPr>
          <w:rFonts w:ascii="Arial Black" w:hAnsi="Arial Black" w:cs="Arial"/>
        </w:rPr>
        <w:t xml:space="preserve"> y </w:t>
      </w:r>
      <w:proofErr w:type="spellStart"/>
      <w:r w:rsidR="00DA3FF9" w:rsidRPr="00243A51">
        <w:rPr>
          <w:rFonts w:ascii="Arial Black" w:hAnsi="Arial Black" w:cs="Arial"/>
        </w:rPr>
        <w:t>Resiliencia</w:t>
      </w:r>
      <w:proofErr w:type="spellEnd"/>
      <w:r w:rsidR="00DA3FF9" w:rsidRPr="00243A51">
        <w:rPr>
          <w:rFonts w:ascii="Arial Black" w:hAnsi="Arial Black" w:cs="Arial"/>
        </w:rPr>
        <w:tab/>
      </w:r>
      <w:r w:rsidR="004D2878" w:rsidRPr="00243A51">
        <w:rPr>
          <w:rFonts w:ascii="Arial Black" w:hAnsi="Arial Black" w:cs="Arial"/>
        </w:rPr>
        <w:tab/>
      </w:r>
      <w:r w:rsidR="004D2878" w:rsidRPr="00243A51">
        <w:rPr>
          <w:rFonts w:ascii="Arial Black" w:hAnsi="Arial Black" w:cs="Arial"/>
        </w:rPr>
        <w:tab/>
      </w:r>
      <w:r w:rsidR="004D2878" w:rsidRPr="00243A51">
        <w:rPr>
          <w:rFonts w:ascii="Arial Black" w:hAnsi="Arial Black" w:cs="Arial"/>
        </w:rPr>
        <w:tab/>
      </w:r>
      <w:r w:rsidR="004D2878" w:rsidRPr="00243A51">
        <w:rPr>
          <w:rFonts w:ascii="Arial Black" w:hAnsi="Arial Black" w:cs="Arial"/>
        </w:rPr>
        <w:tab/>
      </w:r>
      <w:r w:rsidR="004D2878" w:rsidRPr="00243A51">
        <w:rPr>
          <w:rFonts w:ascii="Arial Black" w:hAnsi="Arial Black" w:cs="Arial"/>
        </w:rPr>
        <w:tab/>
      </w:r>
      <w:r w:rsidR="004D2878" w:rsidRPr="00243A51">
        <w:rPr>
          <w:rFonts w:ascii="Arial Black" w:hAnsi="Arial Black" w:cs="Arial"/>
        </w:rPr>
        <w:tab/>
      </w:r>
      <w:r w:rsidR="004D2878" w:rsidRPr="00243A51">
        <w:rPr>
          <w:rFonts w:ascii="Arial Black" w:hAnsi="Arial Black" w:cs="Arial"/>
        </w:rPr>
        <w:tab/>
      </w:r>
      <w:r w:rsidR="004D2878" w:rsidRPr="00243A51">
        <w:rPr>
          <w:rFonts w:ascii="Arial Black" w:hAnsi="Arial Black" w:cs="Arial"/>
        </w:rPr>
        <w:tab/>
      </w:r>
      <w:r w:rsidR="00DA3FF9" w:rsidRPr="00243A51">
        <w:rPr>
          <w:rFonts w:ascii="Arial Black" w:hAnsi="Arial Black" w:cs="Arial"/>
        </w:rPr>
        <w:t>17</w:t>
      </w:r>
    </w:p>
    <w:p w14:paraId="59F367BC" w14:textId="06F43012" w:rsidR="00D20EBA" w:rsidRPr="00243A51" w:rsidRDefault="00D20EBA" w:rsidP="00A47E71">
      <w:pPr>
        <w:numPr>
          <w:ilvl w:val="0"/>
          <w:numId w:val="37"/>
        </w:numPr>
        <w:spacing w:line="360" w:lineRule="auto"/>
        <w:rPr>
          <w:rFonts w:ascii="Arial Black" w:hAnsi="Arial Black" w:cs="Arial"/>
          <w:lang w:eastAsia="en-US"/>
        </w:rPr>
      </w:pPr>
      <w:r w:rsidRPr="00243A51">
        <w:rPr>
          <w:rFonts w:ascii="Arial Black" w:hAnsi="Arial Black" w:cs="Arial"/>
        </w:rPr>
        <w:t>Anexo 5: Instructivo Cat</w:t>
      </w:r>
      <w:r w:rsidR="00EB7E33" w:rsidRPr="00243A51">
        <w:rPr>
          <w:rFonts w:ascii="Arial Black" w:hAnsi="Arial Black" w:cs="Arial"/>
        </w:rPr>
        <w:t>e</w:t>
      </w:r>
      <w:r w:rsidR="00DA3FF9" w:rsidRPr="00243A51">
        <w:rPr>
          <w:rFonts w:ascii="Arial Black" w:hAnsi="Arial Black" w:cs="Arial"/>
        </w:rPr>
        <w:t xml:space="preserve">goría Ambiente </w:t>
      </w:r>
      <w:r w:rsidR="00DA3FF9" w:rsidRPr="00243A51">
        <w:rPr>
          <w:rFonts w:ascii="Arial Black" w:hAnsi="Arial Black" w:cs="Arial"/>
        </w:rPr>
        <w:tab/>
      </w:r>
      <w:r w:rsidR="00DA3FF9" w:rsidRPr="00243A51">
        <w:rPr>
          <w:rFonts w:ascii="Arial Black" w:hAnsi="Arial Black" w:cs="Arial"/>
        </w:rPr>
        <w:tab/>
      </w:r>
      <w:r w:rsidR="004D2878" w:rsidRPr="00243A51">
        <w:rPr>
          <w:rFonts w:ascii="Arial Black" w:hAnsi="Arial Black" w:cs="Arial"/>
        </w:rPr>
        <w:tab/>
      </w:r>
      <w:r w:rsidR="004D2878" w:rsidRPr="00243A51">
        <w:rPr>
          <w:rFonts w:ascii="Arial Black" w:hAnsi="Arial Black" w:cs="Arial"/>
        </w:rPr>
        <w:tab/>
      </w:r>
      <w:r w:rsidR="00DE58BF">
        <w:rPr>
          <w:rFonts w:ascii="Arial Black" w:hAnsi="Arial Black" w:cs="Arial"/>
        </w:rPr>
        <w:t>18</w:t>
      </w:r>
    </w:p>
    <w:p w14:paraId="69DF739B" w14:textId="77777777" w:rsidR="00D20EBA" w:rsidRPr="00243A51" w:rsidRDefault="00D20EBA" w:rsidP="00A47E71">
      <w:pPr>
        <w:numPr>
          <w:ilvl w:val="0"/>
          <w:numId w:val="37"/>
        </w:numPr>
        <w:spacing w:line="360" w:lineRule="auto"/>
        <w:rPr>
          <w:rFonts w:ascii="Arial Black" w:hAnsi="Arial Black" w:cs="Arial"/>
          <w:lang w:eastAsia="en-US"/>
        </w:rPr>
      </w:pPr>
      <w:r w:rsidRPr="00243A51">
        <w:rPr>
          <w:rFonts w:ascii="Arial Black" w:hAnsi="Arial Black" w:cs="Arial"/>
        </w:rPr>
        <w:t>Anexo 5: Instructivo Categoría Gestión Pública</w:t>
      </w:r>
      <w:r w:rsidRPr="00243A51">
        <w:rPr>
          <w:rFonts w:ascii="Arial Black" w:hAnsi="Arial Black" w:cs="Arial"/>
        </w:rPr>
        <w:tab/>
      </w:r>
      <w:r w:rsidRPr="00243A51">
        <w:rPr>
          <w:rFonts w:ascii="Arial Black" w:hAnsi="Arial Black" w:cs="Arial"/>
        </w:rPr>
        <w:tab/>
      </w:r>
      <w:r w:rsidRPr="00243A51">
        <w:rPr>
          <w:rFonts w:ascii="Arial Black" w:hAnsi="Arial Black" w:cs="Arial"/>
        </w:rPr>
        <w:tab/>
      </w:r>
      <w:r w:rsidR="00DA3FF9" w:rsidRPr="00243A51">
        <w:rPr>
          <w:rFonts w:ascii="Arial Black" w:hAnsi="Arial Black" w:cs="Arial"/>
        </w:rPr>
        <w:t>21</w:t>
      </w:r>
    </w:p>
    <w:p w14:paraId="3C62F91F" w14:textId="77777777" w:rsidR="00D20EBA" w:rsidRPr="00243A51" w:rsidRDefault="00D20EBA" w:rsidP="00A47E71">
      <w:pPr>
        <w:numPr>
          <w:ilvl w:val="0"/>
          <w:numId w:val="37"/>
        </w:numPr>
        <w:spacing w:line="360" w:lineRule="auto"/>
        <w:rPr>
          <w:rFonts w:ascii="Arial Black" w:hAnsi="Arial Black" w:cs="Arial"/>
          <w:lang w:eastAsia="en-US"/>
        </w:rPr>
      </w:pPr>
      <w:r w:rsidRPr="00243A51">
        <w:rPr>
          <w:rFonts w:ascii="Arial Black" w:hAnsi="Arial Black" w:cs="Arial"/>
        </w:rPr>
        <w:t>Anexo 5: Instructivo Categoría Fomento Productivo</w:t>
      </w:r>
      <w:r w:rsidRPr="00243A51">
        <w:rPr>
          <w:rFonts w:ascii="Arial Black" w:hAnsi="Arial Black" w:cs="Arial"/>
        </w:rPr>
        <w:tab/>
      </w:r>
      <w:r w:rsidRPr="00243A51">
        <w:rPr>
          <w:rFonts w:ascii="Arial Black" w:hAnsi="Arial Black" w:cs="Arial"/>
        </w:rPr>
        <w:tab/>
      </w:r>
      <w:r w:rsidRPr="00243A51">
        <w:rPr>
          <w:rFonts w:ascii="Arial Black" w:hAnsi="Arial Black" w:cs="Arial"/>
        </w:rPr>
        <w:tab/>
        <w:t>2</w:t>
      </w:r>
      <w:r w:rsidR="00DA3FF9" w:rsidRPr="00243A51">
        <w:rPr>
          <w:rFonts w:ascii="Arial Black" w:hAnsi="Arial Black" w:cs="Arial"/>
        </w:rPr>
        <w:t>3</w:t>
      </w:r>
    </w:p>
    <w:p w14:paraId="3BFBDEBF" w14:textId="55007D03" w:rsidR="00EB7E33" w:rsidRPr="00243A51" w:rsidRDefault="00D20EBA" w:rsidP="00A47E71">
      <w:pPr>
        <w:numPr>
          <w:ilvl w:val="0"/>
          <w:numId w:val="37"/>
        </w:numPr>
        <w:spacing w:line="360" w:lineRule="auto"/>
        <w:rPr>
          <w:rFonts w:ascii="Arial Black" w:hAnsi="Arial Black" w:cs="Arial"/>
          <w:lang w:eastAsia="en-US"/>
        </w:rPr>
      </w:pPr>
      <w:r w:rsidRPr="00243A51">
        <w:rPr>
          <w:rFonts w:ascii="Arial Black" w:hAnsi="Arial Black" w:cs="Arial"/>
        </w:rPr>
        <w:t xml:space="preserve">Anexo 5: Instructivo Categoría </w:t>
      </w:r>
      <w:r w:rsidR="003C504D" w:rsidRPr="00243A51">
        <w:rPr>
          <w:rFonts w:ascii="Arial Black" w:hAnsi="Arial Black" w:cs="Arial"/>
        </w:rPr>
        <w:t xml:space="preserve">Gestión de Políticas Sociales </w:t>
      </w:r>
      <w:r w:rsidR="004D2878" w:rsidRPr="00243A51">
        <w:rPr>
          <w:rFonts w:ascii="Arial Black" w:hAnsi="Arial Black" w:cs="Arial"/>
        </w:rPr>
        <w:tab/>
      </w:r>
      <w:r w:rsidR="00DA3FF9" w:rsidRPr="00243A51">
        <w:rPr>
          <w:rFonts w:ascii="Arial Black" w:hAnsi="Arial Black" w:cs="Arial"/>
        </w:rPr>
        <w:t>26</w:t>
      </w:r>
    </w:p>
    <w:p w14:paraId="489D1FFA" w14:textId="77777777" w:rsidR="00D20EBA" w:rsidRPr="00243A51" w:rsidRDefault="00EB7E33" w:rsidP="00A47E71">
      <w:pPr>
        <w:numPr>
          <w:ilvl w:val="0"/>
          <w:numId w:val="37"/>
        </w:numPr>
        <w:spacing w:line="360" w:lineRule="auto"/>
        <w:rPr>
          <w:rFonts w:ascii="Arial Black" w:hAnsi="Arial Black" w:cs="Arial"/>
          <w:lang w:eastAsia="en-US"/>
        </w:rPr>
      </w:pPr>
      <w:r w:rsidRPr="00243A51">
        <w:rPr>
          <w:rFonts w:ascii="Arial Black" w:hAnsi="Arial Black" w:cs="Arial"/>
        </w:rPr>
        <w:t>Anexo 5: Instructivo Categoría Ge</w:t>
      </w:r>
      <w:r w:rsidR="00DA3FF9" w:rsidRPr="00243A51">
        <w:rPr>
          <w:rFonts w:ascii="Arial Black" w:hAnsi="Arial Black" w:cs="Arial"/>
        </w:rPr>
        <w:t xml:space="preserve">stión de Riesgos y </w:t>
      </w:r>
      <w:proofErr w:type="spellStart"/>
      <w:r w:rsidR="00DA3FF9" w:rsidRPr="00243A51">
        <w:rPr>
          <w:rFonts w:ascii="Arial Black" w:hAnsi="Arial Black" w:cs="Arial"/>
        </w:rPr>
        <w:t>Resiliencia</w:t>
      </w:r>
      <w:proofErr w:type="spellEnd"/>
      <w:r w:rsidR="00DA3FF9" w:rsidRPr="00243A51">
        <w:rPr>
          <w:rFonts w:ascii="Arial Black" w:hAnsi="Arial Black" w:cs="Arial"/>
        </w:rPr>
        <w:tab/>
        <w:t>29</w:t>
      </w:r>
      <w:r w:rsidR="00D20EBA" w:rsidRPr="00243A51">
        <w:rPr>
          <w:rFonts w:ascii="Arial Black" w:hAnsi="Arial Black" w:cs="Arial"/>
        </w:rPr>
        <w:tab/>
      </w:r>
    </w:p>
    <w:p w14:paraId="4EE08473" w14:textId="77777777" w:rsidR="0075466E" w:rsidRPr="00322EFF" w:rsidRDefault="00D20EBA" w:rsidP="00A47E71">
      <w:pPr>
        <w:spacing w:line="360" w:lineRule="auto"/>
        <w:ind w:firstLine="708"/>
        <w:rPr>
          <w:rFonts w:ascii="Arial" w:hAnsi="Arial" w:cs="Arial"/>
          <w:b/>
          <w:color w:val="993300"/>
        </w:rPr>
      </w:pPr>
      <w:r w:rsidRPr="00243A51">
        <w:rPr>
          <w:rFonts w:ascii="Arial Black" w:hAnsi="Arial Black"/>
          <w:noProof/>
          <w:lang w:val="es-EC"/>
        </w:rPr>
        <w:br w:type="page"/>
      </w:r>
      <w:bookmarkStart w:id="1" w:name="_Toc263169219"/>
      <w:bookmarkStart w:id="2" w:name="_Toc263171436"/>
      <w:r w:rsidR="00B04D6D" w:rsidRPr="00322EFF">
        <w:rPr>
          <w:rFonts w:ascii="Arial" w:hAnsi="Arial" w:cs="Arial"/>
          <w:b/>
          <w:color w:val="993300"/>
        </w:rPr>
        <w:lastRenderedPageBreak/>
        <w:t xml:space="preserve">Sobre el Premio </w:t>
      </w:r>
      <w:r w:rsidR="00B04D6D" w:rsidRPr="00322EFF">
        <w:rPr>
          <w:rFonts w:ascii="Arial" w:hAnsi="Arial" w:cs="Arial"/>
          <w:b/>
          <w:color w:val="984806"/>
        </w:rPr>
        <w:t>Buenas</w:t>
      </w:r>
      <w:r w:rsidR="00B04D6D" w:rsidRPr="00322EFF">
        <w:rPr>
          <w:rFonts w:ascii="Arial" w:hAnsi="Arial" w:cs="Arial"/>
          <w:b/>
          <w:color w:val="993300"/>
        </w:rPr>
        <w:t xml:space="preserve"> Prácticas Locales</w:t>
      </w:r>
      <w:bookmarkEnd w:id="1"/>
      <w:bookmarkEnd w:id="2"/>
    </w:p>
    <w:p w14:paraId="16460653" w14:textId="77777777" w:rsidR="00B04D6D" w:rsidRPr="002B7D8E" w:rsidRDefault="00B04D6D" w:rsidP="00B04D6D">
      <w:pPr>
        <w:pStyle w:val="Ttulo1"/>
        <w:spacing w:line="276" w:lineRule="auto"/>
        <w:jc w:val="left"/>
        <w:rPr>
          <w:rFonts w:ascii="Arial" w:hAnsi="Arial" w:cs="Arial"/>
          <w:color w:val="993300"/>
        </w:rPr>
      </w:pPr>
    </w:p>
    <w:p w14:paraId="176D49C3" w14:textId="13532FDE" w:rsidR="000C79B0" w:rsidRPr="002B7D8E" w:rsidRDefault="000C79B0" w:rsidP="000C79B0">
      <w:pPr>
        <w:jc w:val="both"/>
        <w:rPr>
          <w:rFonts w:ascii="Arial" w:hAnsi="Arial" w:cs="Arial"/>
          <w:lang w:val="es-EC"/>
        </w:rPr>
      </w:pPr>
      <w:r w:rsidRPr="002B7D8E">
        <w:rPr>
          <w:rFonts w:ascii="Arial" w:hAnsi="Arial" w:cs="Arial"/>
          <w:lang w:val="es-EC"/>
        </w:rPr>
        <w:t xml:space="preserve">El </w:t>
      </w:r>
      <w:r w:rsidRPr="002B7D8E">
        <w:rPr>
          <w:rFonts w:ascii="Arial" w:hAnsi="Arial" w:cs="Arial"/>
          <w:b/>
          <w:bCs/>
          <w:i/>
          <w:iCs/>
          <w:lang w:val="es-EC"/>
        </w:rPr>
        <w:t>Premio</w:t>
      </w:r>
      <w:r w:rsidR="005A18D0">
        <w:rPr>
          <w:rFonts w:ascii="Arial" w:hAnsi="Arial" w:cs="Arial"/>
          <w:b/>
          <w:bCs/>
          <w:i/>
          <w:iCs/>
          <w:lang w:val="es-EC"/>
        </w:rPr>
        <w:t xml:space="preserve"> </w:t>
      </w:r>
      <w:r w:rsidRPr="002B7D8E">
        <w:rPr>
          <w:rFonts w:ascii="Arial" w:hAnsi="Arial" w:cs="Arial"/>
          <w:b/>
          <w:bCs/>
          <w:i/>
          <w:iCs/>
          <w:lang w:val="es-EC"/>
        </w:rPr>
        <w:t>a las Buenas Prácticas Locales</w:t>
      </w:r>
      <w:r w:rsidR="00593C06">
        <w:rPr>
          <w:rFonts w:ascii="Arial" w:hAnsi="Arial" w:cs="Arial"/>
          <w:b/>
          <w:bCs/>
          <w:i/>
          <w:iCs/>
          <w:lang w:val="es-EC"/>
        </w:rPr>
        <w:t xml:space="preserve"> (BPL)</w:t>
      </w:r>
      <w:r w:rsidRPr="002B7D8E">
        <w:rPr>
          <w:rFonts w:ascii="Arial" w:hAnsi="Arial" w:cs="Arial"/>
          <w:lang w:val="es-EC"/>
        </w:rPr>
        <w:t xml:space="preserve">, es un reconocimiento público que se otorga a los Gobiernos Autónomos Descentralizados </w:t>
      </w:r>
      <w:r w:rsidR="008634A0">
        <w:rPr>
          <w:rFonts w:ascii="Arial" w:hAnsi="Arial" w:cs="Arial"/>
          <w:lang w:val="es-EC"/>
        </w:rPr>
        <w:t>(GAD)</w:t>
      </w:r>
      <w:r w:rsidR="00EF4061">
        <w:rPr>
          <w:rFonts w:ascii="Arial" w:hAnsi="Arial" w:cs="Arial"/>
          <w:lang w:val="es-EC"/>
        </w:rPr>
        <w:t xml:space="preserve"> </w:t>
      </w:r>
      <w:r w:rsidRPr="002B7D8E">
        <w:rPr>
          <w:rFonts w:ascii="Arial" w:hAnsi="Arial" w:cs="Arial"/>
          <w:lang w:val="es-EC"/>
        </w:rPr>
        <w:t>que han ejecutado gestiones gubernamentales exitosas, desplegando prácticas, emprendiendo esfuerzos de carácter institucional y consiguiendo resultados en beneficio de la población y su entorno.</w:t>
      </w:r>
    </w:p>
    <w:p w14:paraId="56B38CBD" w14:textId="77777777" w:rsidR="000C79B0" w:rsidRPr="002B7D8E" w:rsidRDefault="000C79B0" w:rsidP="000C79B0">
      <w:pPr>
        <w:jc w:val="both"/>
        <w:rPr>
          <w:rFonts w:ascii="Arial" w:hAnsi="Arial" w:cs="Arial"/>
          <w:bCs/>
          <w:lang w:val="es-EC"/>
        </w:rPr>
      </w:pPr>
    </w:p>
    <w:p w14:paraId="412B12C4" w14:textId="450C64C2" w:rsidR="000C79B0" w:rsidRDefault="000C79B0" w:rsidP="000C79B0">
      <w:pPr>
        <w:jc w:val="both"/>
        <w:rPr>
          <w:rFonts w:ascii="Arial" w:hAnsi="Arial" w:cs="Arial"/>
          <w:b/>
          <w:lang w:val="es-EC"/>
        </w:rPr>
      </w:pPr>
      <w:r w:rsidRPr="002B7D8E">
        <w:rPr>
          <w:rFonts w:ascii="Arial" w:hAnsi="Arial" w:cs="Arial"/>
          <w:lang w:val="es-EC"/>
        </w:rPr>
        <w:t xml:space="preserve">La manera de participar en </w:t>
      </w:r>
      <w:r w:rsidR="008634A0">
        <w:rPr>
          <w:rFonts w:ascii="Arial" w:hAnsi="Arial" w:cs="Arial"/>
          <w:lang w:val="es-EC"/>
        </w:rPr>
        <w:t xml:space="preserve"> esta iniciativa</w:t>
      </w:r>
      <w:r w:rsidR="003C504D">
        <w:rPr>
          <w:rFonts w:ascii="Arial" w:hAnsi="Arial" w:cs="Arial"/>
          <w:lang w:val="es-EC"/>
        </w:rPr>
        <w:t>/concurso</w:t>
      </w:r>
      <w:r w:rsidRPr="002B7D8E">
        <w:rPr>
          <w:rFonts w:ascii="Arial" w:hAnsi="Arial" w:cs="Arial"/>
          <w:lang w:val="es-EC"/>
        </w:rPr>
        <w:t xml:space="preserve">, es registrando aquellas prácticas </w:t>
      </w:r>
      <w:r w:rsidRPr="002B7D8E">
        <w:rPr>
          <w:rFonts w:ascii="Arial" w:hAnsi="Arial" w:cs="Arial"/>
          <w:b/>
          <w:lang w:val="es-EC"/>
        </w:rPr>
        <w:t xml:space="preserve">que </w:t>
      </w:r>
      <w:r w:rsidR="008634A0">
        <w:rPr>
          <w:rFonts w:ascii="Arial" w:hAnsi="Arial" w:cs="Arial"/>
          <w:b/>
          <w:lang w:val="es-EC"/>
        </w:rPr>
        <w:t xml:space="preserve">cuenten por lo menos con </w:t>
      </w:r>
      <w:r w:rsidRPr="002B7D8E">
        <w:rPr>
          <w:rFonts w:ascii="Arial" w:hAnsi="Arial" w:cs="Arial"/>
          <w:b/>
          <w:lang w:val="es-EC"/>
        </w:rPr>
        <w:t xml:space="preserve"> un año de implementación</w:t>
      </w:r>
      <w:r w:rsidR="008634A0">
        <w:rPr>
          <w:rFonts w:ascii="Arial" w:hAnsi="Arial" w:cs="Arial"/>
          <w:lang w:val="es-EC"/>
        </w:rPr>
        <w:t xml:space="preserve"> y presenten </w:t>
      </w:r>
      <w:r w:rsidRPr="002B7D8E">
        <w:rPr>
          <w:rFonts w:ascii="Arial" w:hAnsi="Arial" w:cs="Arial"/>
          <w:b/>
          <w:lang w:val="es-EC"/>
        </w:rPr>
        <w:t>resultados exitosos</w:t>
      </w:r>
      <w:r w:rsidRPr="002B7D8E">
        <w:rPr>
          <w:rFonts w:ascii="Arial" w:hAnsi="Arial" w:cs="Arial"/>
          <w:lang w:val="es-EC"/>
        </w:rPr>
        <w:t>. De esta manera</w:t>
      </w:r>
      <w:r w:rsidR="008634A0">
        <w:rPr>
          <w:rFonts w:ascii="Arial" w:hAnsi="Arial" w:cs="Arial"/>
          <w:lang w:val="es-EC"/>
        </w:rPr>
        <w:t>,</w:t>
      </w:r>
      <w:r w:rsidRPr="002B7D8E">
        <w:rPr>
          <w:rFonts w:ascii="Arial" w:hAnsi="Arial" w:cs="Arial"/>
          <w:lang w:val="es-EC"/>
        </w:rPr>
        <w:t xml:space="preserve"> podremos difundirlas para contribuir en el aprendizaje de modelos de gestión </w:t>
      </w:r>
      <w:r w:rsidRPr="002B7D8E">
        <w:rPr>
          <w:rFonts w:ascii="Arial" w:hAnsi="Arial" w:cs="Arial"/>
          <w:b/>
          <w:lang w:val="es-EC"/>
        </w:rPr>
        <w:t xml:space="preserve">innovadores, sostenibles, eficientes, participativos y replicables. </w:t>
      </w:r>
    </w:p>
    <w:p w14:paraId="280F490F" w14:textId="215F9C2A" w:rsidR="005A18D0" w:rsidRDefault="005A18D0" w:rsidP="000C79B0">
      <w:pPr>
        <w:jc w:val="both"/>
        <w:rPr>
          <w:rFonts w:ascii="Arial" w:hAnsi="Arial" w:cs="Arial"/>
          <w:b/>
          <w:lang w:val="es-EC"/>
        </w:rPr>
      </w:pPr>
    </w:p>
    <w:p w14:paraId="5E2D0143" w14:textId="0C779FC0" w:rsidR="001C48A4" w:rsidRPr="002856F8" w:rsidRDefault="00AD68D2" w:rsidP="000C79B0">
      <w:pPr>
        <w:jc w:val="both"/>
        <w:rPr>
          <w:rFonts w:ascii="Arial" w:hAnsi="Arial" w:cs="Arial"/>
          <w:lang w:val="es-EC"/>
        </w:rPr>
      </w:pPr>
      <w:r w:rsidRPr="002856F8">
        <w:rPr>
          <w:rFonts w:ascii="Arial" w:hAnsi="Arial" w:cs="Arial"/>
          <w:lang w:val="es-EC"/>
        </w:rPr>
        <w:t>E</w:t>
      </w:r>
      <w:r w:rsidR="001C48A4" w:rsidRPr="002856F8">
        <w:rPr>
          <w:rFonts w:ascii="Arial" w:hAnsi="Arial" w:cs="Arial"/>
          <w:lang w:val="es-EC"/>
        </w:rPr>
        <w:t>sta nueva e</w:t>
      </w:r>
      <w:r w:rsidRPr="002856F8">
        <w:rPr>
          <w:rFonts w:ascii="Arial" w:hAnsi="Arial" w:cs="Arial"/>
          <w:lang w:val="es-EC"/>
        </w:rPr>
        <w:t xml:space="preserve">dición del Premio, </w:t>
      </w:r>
      <w:r w:rsidR="00F24F82" w:rsidRPr="002856F8">
        <w:rPr>
          <w:rFonts w:ascii="Arial" w:hAnsi="Arial" w:cs="Arial"/>
          <w:lang w:val="es-EC"/>
        </w:rPr>
        <w:t xml:space="preserve">se alinea a </w:t>
      </w:r>
      <w:r w:rsidRPr="002856F8">
        <w:rPr>
          <w:rFonts w:ascii="Arial" w:hAnsi="Arial" w:cs="Arial"/>
          <w:lang w:val="es-EC"/>
        </w:rPr>
        <w:t>los compromisos</w:t>
      </w:r>
      <w:r w:rsidR="001C48A4" w:rsidRPr="002856F8">
        <w:rPr>
          <w:rFonts w:ascii="Arial" w:hAnsi="Arial" w:cs="Arial"/>
          <w:lang w:val="es-EC"/>
        </w:rPr>
        <w:t>, acuerdos</w:t>
      </w:r>
      <w:r w:rsidRPr="002856F8">
        <w:rPr>
          <w:rFonts w:ascii="Arial" w:hAnsi="Arial" w:cs="Arial"/>
          <w:lang w:val="es-EC"/>
        </w:rPr>
        <w:t xml:space="preserve"> internacionales y </w:t>
      </w:r>
      <w:r w:rsidR="00F31E91" w:rsidRPr="002856F8">
        <w:rPr>
          <w:rFonts w:ascii="Arial" w:hAnsi="Arial" w:cs="Arial"/>
          <w:lang w:val="es-EC"/>
        </w:rPr>
        <w:t>agendas g</w:t>
      </w:r>
      <w:r w:rsidRPr="002856F8">
        <w:rPr>
          <w:rFonts w:ascii="Arial" w:hAnsi="Arial" w:cs="Arial"/>
          <w:lang w:val="es-EC"/>
        </w:rPr>
        <w:t xml:space="preserve">lobales </w:t>
      </w:r>
      <w:r w:rsidR="00F31E91" w:rsidRPr="002856F8">
        <w:rPr>
          <w:rFonts w:ascii="Arial" w:hAnsi="Arial" w:cs="Arial"/>
          <w:lang w:val="es-EC"/>
        </w:rPr>
        <w:t xml:space="preserve">como la Agenda de Desarrollo Sostenible 2030, suscrita en septiembre del 2015 y </w:t>
      </w:r>
      <w:r w:rsidR="00EF4061" w:rsidRPr="002856F8">
        <w:rPr>
          <w:rFonts w:ascii="Arial" w:hAnsi="Arial" w:cs="Arial"/>
          <w:lang w:val="es-EC"/>
        </w:rPr>
        <w:t xml:space="preserve">a </w:t>
      </w:r>
      <w:r w:rsidR="00F31E91" w:rsidRPr="002856F8">
        <w:rPr>
          <w:rFonts w:ascii="Arial" w:hAnsi="Arial" w:cs="Arial"/>
          <w:lang w:val="es-EC"/>
        </w:rPr>
        <w:t xml:space="preserve">la Nueva Agenda Urbana, suscrita en noviembre del 2016. En </w:t>
      </w:r>
      <w:r w:rsidR="00EF4061" w:rsidRPr="002856F8">
        <w:rPr>
          <w:rFonts w:ascii="Arial" w:hAnsi="Arial" w:cs="Arial"/>
          <w:lang w:val="es-EC"/>
        </w:rPr>
        <w:t>estos</w:t>
      </w:r>
      <w:r w:rsidR="00F31E91" w:rsidRPr="002856F8">
        <w:rPr>
          <w:rFonts w:ascii="Arial" w:hAnsi="Arial" w:cs="Arial"/>
          <w:lang w:val="es-EC"/>
        </w:rPr>
        <w:t xml:space="preserve"> procesos</w:t>
      </w:r>
      <w:r w:rsidR="00F24F82" w:rsidRPr="002856F8">
        <w:rPr>
          <w:rFonts w:ascii="Arial" w:hAnsi="Arial" w:cs="Arial"/>
          <w:lang w:val="es-EC"/>
        </w:rPr>
        <w:t xml:space="preserve">, </w:t>
      </w:r>
      <w:r w:rsidR="00F31E91" w:rsidRPr="002856F8">
        <w:rPr>
          <w:rFonts w:ascii="Arial" w:hAnsi="Arial" w:cs="Arial"/>
          <w:lang w:val="es-EC"/>
        </w:rPr>
        <w:t xml:space="preserve">la participación y contribución de los gobiernos </w:t>
      </w:r>
      <w:proofErr w:type="spellStart"/>
      <w:r w:rsidR="00F31E91" w:rsidRPr="002856F8">
        <w:rPr>
          <w:rFonts w:ascii="Arial" w:hAnsi="Arial" w:cs="Arial"/>
          <w:lang w:val="es-EC"/>
        </w:rPr>
        <w:t>subnacionales</w:t>
      </w:r>
      <w:proofErr w:type="spellEnd"/>
      <w:r w:rsidR="00F24F82" w:rsidRPr="002856F8">
        <w:rPr>
          <w:rFonts w:ascii="Arial" w:hAnsi="Arial" w:cs="Arial"/>
          <w:lang w:val="es-EC"/>
        </w:rPr>
        <w:t xml:space="preserve"> </w:t>
      </w:r>
      <w:r w:rsidR="00F31E91" w:rsidRPr="002856F8">
        <w:rPr>
          <w:rFonts w:ascii="Arial" w:hAnsi="Arial" w:cs="Arial"/>
          <w:lang w:val="es-EC"/>
        </w:rPr>
        <w:t>ha sido fundamental</w:t>
      </w:r>
      <w:r w:rsidR="000A685F" w:rsidRPr="002856F8">
        <w:rPr>
          <w:rFonts w:ascii="Arial" w:hAnsi="Arial" w:cs="Arial"/>
          <w:lang w:val="es-EC"/>
        </w:rPr>
        <w:t>, reflejando</w:t>
      </w:r>
      <w:r w:rsidR="00F24F82" w:rsidRPr="002856F8">
        <w:rPr>
          <w:rFonts w:ascii="Arial" w:hAnsi="Arial" w:cs="Arial"/>
          <w:lang w:val="es-EC"/>
        </w:rPr>
        <w:t xml:space="preserve"> </w:t>
      </w:r>
      <w:r w:rsidR="000A685F" w:rsidRPr="002856F8">
        <w:rPr>
          <w:rFonts w:ascii="Arial" w:hAnsi="Arial" w:cs="Arial"/>
          <w:lang w:val="es-EC"/>
        </w:rPr>
        <w:t xml:space="preserve">el </w:t>
      </w:r>
      <w:r w:rsidR="00F24F82" w:rsidRPr="002856F8">
        <w:rPr>
          <w:rFonts w:ascii="Arial" w:hAnsi="Arial" w:cs="Arial"/>
          <w:lang w:val="es-EC"/>
        </w:rPr>
        <w:t xml:space="preserve">compromiso </w:t>
      </w:r>
      <w:r w:rsidR="001C48A4" w:rsidRPr="002856F8">
        <w:rPr>
          <w:rFonts w:ascii="Arial" w:hAnsi="Arial" w:cs="Arial"/>
          <w:lang w:val="es-EC"/>
        </w:rPr>
        <w:t xml:space="preserve">conjunto </w:t>
      </w:r>
      <w:r w:rsidR="000A685F" w:rsidRPr="002856F8">
        <w:rPr>
          <w:rFonts w:ascii="Arial" w:hAnsi="Arial" w:cs="Arial"/>
          <w:lang w:val="es-EC"/>
        </w:rPr>
        <w:t xml:space="preserve">que existe </w:t>
      </w:r>
      <w:r w:rsidR="00F24F82" w:rsidRPr="002856F8">
        <w:rPr>
          <w:rFonts w:ascii="Arial" w:hAnsi="Arial" w:cs="Arial"/>
          <w:lang w:val="es-EC"/>
        </w:rPr>
        <w:t>para alcanzar un desarrollo humano sostenible.</w:t>
      </w:r>
      <w:r w:rsidR="000A685F" w:rsidRPr="002856F8">
        <w:rPr>
          <w:rFonts w:ascii="Arial" w:hAnsi="Arial" w:cs="Arial"/>
          <w:lang w:val="es-EC"/>
        </w:rPr>
        <w:t xml:space="preserve"> Los gobiernos</w:t>
      </w:r>
      <w:r w:rsidR="00F13A59" w:rsidRPr="002856F8">
        <w:rPr>
          <w:rFonts w:ascii="Arial" w:hAnsi="Arial" w:cs="Arial"/>
          <w:lang w:val="es-EC"/>
        </w:rPr>
        <w:t xml:space="preserve"> locales</w:t>
      </w:r>
      <w:r w:rsidR="000A685F" w:rsidRPr="002856F8">
        <w:rPr>
          <w:rFonts w:ascii="Arial" w:hAnsi="Arial" w:cs="Arial"/>
          <w:lang w:val="es-EC"/>
        </w:rPr>
        <w:t>, no son únicamente los impl</w:t>
      </w:r>
      <w:r w:rsidR="001C48A4" w:rsidRPr="002856F8">
        <w:rPr>
          <w:rFonts w:ascii="Arial" w:hAnsi="Arial" w:cs="Arial"/>
          <w:lang w:val="es-EC"/>
        </w:rPr>
        <w:t>e</w:t>
      </w:r>
      <w:r w:rsidR="000A685F" w:rsidRPr="002856F8">
        <w:rPr>
          <w:rFonts w:ascii="Arial" w:hAnsi="Arial" w:cs="Arial"/>
          <w:lang w:val="es-EC"/>
        </w:rPr>
        <w:t xml:space="preserve">mentadores de gran parte de </w:t>
      </w:r>
      <w:r w:rsidR="001C48A4" w:rsidRPr="002856F8">
        <w:rPr>
          <w:rFonts w:ascii="Arial" w:hAnsi="Arial" w:cs="Arial"/>
          <w:lang w:val="es-EC"/>
        </w:rPr>
        <w:t xml:space="preserve">las Agendas, sino que tienen </w:t>
      </w:r>
      <w:r w:rsidR="000A685F" w:rsidRPr="002856F8">
        <w:rPr>
          <w:rFonts w:ascii="Arial" w:hAnsi="Arial" w:cs="Arial"/>
          <w:lang w:val="es-EC"/>
        </w:rPr>
        <w:t xml:space="preserve">un rol protagónico en la formulación de políticas públicas locales. </w:t>
      </w:r>
      <w:r w:rsidR="001C48A4" w:rsidRPr="002856F8">
        <w:rPr>
          <w:rFonts w:ascii="Arial" w:hAnsi="Arial" w:cs="Arial"/>
          <w:lang w:val="es-EC"/>
        </w:rPr>
        <w:t xml:space="preserve">Por todo ello, se busca reflejar cómo los gobiernos </w:t>
      </w:r>
      <w:proofErr w:type="spellStart"/>
      <w:r w:rsidR="001C48A4" w:rsidRPr="002856F8">
        <w:rPr>
          <w:rFonts w:ascii="Arial" w:hAnsi="Arial" w:cs="Arial"/>
          <w:lang w:val="es-EC"/>
        </w:rPr>
        <w:t>subnacionales</w:t>
      </w:r>
      <w:proofErr w:type="spellEnd"/>
      <w:r w:rsidR="001C48A4" w:rsidRPr="002856F8">
        <w:rPr>
          <w:rFonts w:ascii="Arial" w:hAnsi="Arial" w:cs="Arial"/>
          <w:lang w:val="es-EC"/>
        </w:rPr>
        <w:t xml:space="preserve">, en este caso a través de las buenas prácticas locales están ya aportando al cumplimiento de </w:t>
      </w:r>
      <w:r w:rsidR="001C48A4" w:rsidRPr="002856F8">
        <w:rPr>
          <w:rStyle w:val="actihome"/>
          <w:rFonts w:ascii="Arial" w:hAnsi="Arial" w:cs="Arial"/>
        </w:rPr>
        <w:t>los Objetivos de Desarrollo Sostenible (ODS) a nivel nacional.</w:t>
      </w:r>
    </w:p>
    <w:p w14:paraId="50D8EBEC" w14:textId="77777777" w:rsidR="001C48A4" w:rsidRDefault="001C48A4" w:rsidP="000C79B0">
      <w:pPr>
        <w:jc w:val="both"/>
        <w:rPr>
          <w:rFonts w:ascii="Arial" w:hAnsi="Arial" w:cs="Arial"/>
          <w:lang w:val="es-EC"/>
        </w:rPr>
      </w:pPr>
    </w:p>
    <w:p w14:paraId="21136466" w14:textId="77777777" w:rsidR="00891B77" w:rsidRPr="002B7D8E" w:rsidRDefault="00891B77" w:rsidP="000C79B0">
      <w:pPr>
        <w:jc w:val="both"/>
        <w:rPr>
          <w:rFonts w:ascii="Arial" w:hAnsi="Arial" w:cs="Arial"/>
          <w:b/>
          <w:lang w:val="es-EC"/>
        </w:rPr>
      </w:pPr>
    </w:p>
    <w:p w14:paraId="7FFF51E0" w14:textId="77777777" w:rsidR="000C79B0" w:rsidRPr="00322EFF" w:rsidRDefault="000C79B0" w:rsidP="00555D2B">
      <w:pPr>
        <w:pStyle w:val="Ttulo1"/>
        <w:numPr>
          <w:ilvl w:val="0"/>
          <w:numId w:val="15"/>
        </w:numPr>
        <w:spacing w:line="276" w:lineRule="auto"/>
        <w:jc w:val="left"/>
        <w:rPr>
          <w:rFonts w:ascii="Arial" w:hAnsi="Arial" w:cs="Arial"/>
          <w:color w:val="993300"/>
        </w:rPr>
      </w:pPr>
      <w:r w:rsidRPr="00322EFF">
        <w:rPr>
          <w:rFonts w:ascii="Arial" w:hAnsi="Arial" w:cs="Arial"/>
          <w:color w:val="993300"/>
        </w:rPr>
        <w:t>¿Qué son las Buenas Prácticas?</w:t>
      </w:r>
    </w:p>
    <w:p w14:paraId="00F500C1" w14:textId="77777777" w:rsidR="000C79B0" w:rsidRPr="002B7D8E" w:rsidRDefault="000C79B0" w:rsidP="000C79B0">
      <w:pPr>
        <w:spacing w:line="276" w:lineRule="auto"/>
        <w:rPr>
          <w:rFonts w:ascii="Arial" w:hAnsi="Arial" w:cs="Arial"/>
          <w:lang w:val="es-EC"/>
        </w:rPr>
      </w:pPr>
    </w:p>
    <w:p w14:paraId="522AA1B0" w14:textId="14C06908" w:rsidR="000C79B0" w:rsidRPr="002B7D8E" w:rsidRDefault="008634A0" w:rsidP="000A3D99">
      <w:pPr>
        <w:jc w:val="both"/>
        <w:rPr>
          <w:rFonts w:ascii="Arial" w:hAnsi="Arial" w:cs="Arial"/>
        </w:rPr>
      </w:pPr>
      <w:r>
        <w:rPr>
          <w:rFonts w:ascii="Arial" w:hAnsi="Arial" w:cs="Arial"/>
          <w:bCs/>
        </w:rPr>
        <w:t xml:space="preserve">La Buenas Prácticas se definen </w:t>
      </w:r>
      <w:r w:rsidR="000C79B0" w:rsidRPr="002B7D8E">
        <w:rPr>
          <w:rFonts w:ascii="Arial" w:hAnsi="Arial" w:cs="Arial"/>
          <w:bCs/>
        </w:rPr>
        <w:t xml:space="preserve"> como un proceso</w:t>
      </w:r>
      <w:r w:rsidR="000C79B0" w:rsidRPr="002B7D8E">
        <w:rPr>
          <w:rFonts w:ascii="Arial" w:hAnsi="Arial" w:cs="Arial"/>
        </w:rPr>
        <w:t xml:space="preserve"> de identificación y selección de experiencias exitosas y ejemplares, desarrolladas y presentadas por los GAD</w:t>
      </w:r>
      <w:r>
        <w:rPr>
          <w:rFonts w:ascii="Arial" w:hAnsi="Arial" w:cs="Arial"/>
        </w:rPr>
        <w:t>. Estas prácticas</w:t>
      </w:r>
      <w:r w:rsidR="000C79B0" w:rsidRPr="002B7D8E">
        <w:rPr>
          <w:rFonts w:ascii="Arial" w:hAnsi="Arial" w:cs="Arial"/>
        </w:rPr>
        <w:t xml:space="preserve"> convertidas de experiencia a conocimiento, aportan tanto al desarrollo individual de las servidoras y</w:t>
      </w:r>
      <w:r w:rsidR="006A161D">
        <w:rPr>
          <w:rFonts w:ascii="Arial" w:hAnsi="Arial" w:cs="Arial"/>
        </w:rPr>
        <w:t xml:space="preserve"> </w:t>
      </w:r>
      <w:r w:rsidR="000C79B0" w:rsidRPr="002B7D8E">
        <w:rPr>
          <w:rFonts w:ascii="Arial" w:hAnsi="Arial" w:cs="Arial"/>
        </w:rPr>
        <w:t xml:space="preserve">servidores públicos del nivel </w:t>
      </w:r>
      <w:proofErr w:type="spellStart"/>
      <w:r w:rsidR="000C79B0" w:rsidRPr="002B7D8E">
        <w:rPr>
          <w:rFonts w:ascii="Arial" w:hAnsi="Arial" w:cs="Arial"/>
        </w:rPr>
        <w:t>subnacional</w:t>
      </w:r>
      <w:proofErr w:type="spellEnd"/>
      <w:r w:rsidR="000C79B0" w:rsidRPr="002B7D8E">
        <w:rPr>
          <w:rFonts w:ascii="Arial" w:hAnsi="Arial" w:cs="Arial"/>
        </w:rPr>
        <w:t xml:space="preserve">, como </w:t>
      </w:r>
      <w:r>
        <w:rPr>
          <w:rFonts w:ascii="Arial" w:hAnsi="Arial" w:cs="Arial"/>
        </w:rPr>
        <w:t xml:space="preserve">al desarrollo </w:t>
      </w:r>
      <w:r w:rsidR="000C79B0" w:rsidRPr="002B7D8E">
        <w:rPr>
          <w:rFonts w:ascii="Arial" w:hAnsi="Arial" w:cs="Arial"/>
        </w:rPr>
        <w:t>institucional</w:t>
      </w:r>
      <w:r>
        <w:rPr>
          <w:rFonts w:ascii="Arial" w:hAnsi="Arial" w:cs="Arial"/>
        </w:rPr>
        <w:t xml:space="preserve">, </w:t>
      </w:r>
      <w:r w:rsidR="000C79B0" w:rsidRPr="002B7D8E">
        <w:rPr>
          <w:rFonts w:ascii="Arial" w:hAnsi="Arial" w:cs="Arial"/>
        </w:rPr>
        <w:t>gracias al efecto multiplicador de capacidades en otros GAD.</w:t>
      </w:r>
    </w:p>
    <w:p w14:paraId="657AF5D5" w14:textId="77777777" w:rsidR="007B57C9" w:rsidRPr="002B7D8E" w:rsidRDefault="000A3D99" w:rsidP="00555D2B">
      <w:pPr>
        <w:numPr>
          <w:ilvl w:val="0"/>
          <w:numId w:val="15"/>
        </w:numPr>
        <w:spacing w:before="100" w:beforeAutospacing="1" w:after="100" w:afterAutospacing="1"/>
        <w:jc w:val="both"/>
        <w:rPr>
          <w:rFonts w:ascii="Arial" w:hAnsi="Arial" w:cs="Arial"/>
          <w:b/>
          <w:color w:val="984806"/>
          <w:lang w:val="es-EC"/>
        </w:rPr>
      </w:pPr>
      <w:r w:rsidRPr="002B7D8E">
        <w:rPr>
          <w:rFonts w:ascii="Arial" w:hAnsi="Arial" w:cs="Arial"/>
          <w:b/>
          <w:bCs/>
          <w:color w:val="984806"/>
        </w:rPr>
        <w:t xml:space="preserve">Objetivos: </w:t>
      </w:r>
    </w:p>
    <w:p w14:paraId="3935E371" w14:textId="77777777" w:rsidR="00010796" w:rsidRPr="002B7D8E" w:rsidRDefault="00FD1817" w:rsidP="00FD1817">
      <w:pPr>
        <w:numPr>
          <w:ilvl w:val="0"/>
          <w:numId w:val="2"/>
        </w:numPr>
        <w:tabs>
          <w:tab w:val="clear" w:pos="1080"/>
          <w:tab w:val="num" w:pos="-720"/>
        </w:tabs>
        <w:spacing w:before="100" w:beforeAutospacing="1" w:after="100" w:afterAutospacing="1"/>
        <w:jc w:val="both"/>
        <w:rPr>
          <w:rFonts w:ascii="Arial" w:hAnsi="Arial" w:cs="Arial"/>
          <w:color w:val="000000"/>
          <w:lang w:val="es-EC"/>
        </w:rPr>
      </w:pPr>
      <w:r w:rsidRPr="002B7D8E">
        <w:rPr>
          <w:rFonts w:ascii="Arial" w:hAnsi="Arial" w:cs="Arial"/>
          <w:color w:val="000000"/>
        </w:rPr>
        <w:t>Visibilizar las experiencias exitosas locales existentes y convertirlas en referentes para la gestión de los GAD.</w:t>
      </w:r>
    </w:p>
    <w:p w14:paraId="63633194" w14:textId="77777777" w:rsidR="00010796" w:rsidRPr="002B7D8E" w:rsidRDefault="00FD1817" w:rsidP="00FD1817">
      <w:pPr>
        <w:numPr>
          <w:ilvl w:val="0"/>
          <w:numId w:val="2"/>
        </w:numPr>
        <w:tabs>
          <w:tab w:val="clear" w:pos="1080"/>
          <w:tab w:val="num" w:pos="-720"/>
        </w:tabs>
        <w:spacing w:before="100" w:beforeAutospacing="1" w:after="100" w:afterAutospacing="1"/>
        <w:jc w:val="both"/>
        <w:rPr>
          <w:rFonts w:ascii="Arial" w:hAnsi="Arial" w:cs="Arial"/>
          <w:color w:val="000000"/>
          <w:lang w:val="es-EC"/>
        </w:rPr>
      </w:pPr>
      <w:r w:rsidRPr="002B7D8E">
        <w:rPr>
          <w:rFonts w:ascii="Arial" w:hAnsi="Arial" w:cs="Arial"/>
          <w:color w:val="000000"/>
          <w:lang w:val="es-EC"/>
        </w:rPr>
        <w:t>Constituir un banco de experiencias ejemplares, que de manera dinámica y permanente, se mantenga actualizado, que respondan a las demandas cambiantes de los GAD.</w:t>
      </w:r>
    </w:p>
    <w:p w14:paraId="6F71D833" w14:textId="77777777" w:rsidR="00010796" w:rsidRPr="002B7D8E" w:rsidRDefault="00FD1817" w:rsidP="00FD1817">
      <w:pPr>
        <w:numPr>
          <w:ilvl w:val="0"/>
          <w:numId w:val="2"/>
        </w:numPr>
        <w:tabs>
          <w:tab w:val="clear" w:pos="1080"/>
          <w:tab w:val="num" w:pos="-720"/>
        </w:tabs>
        <w:spacing w:before="100" w:beforeAutospacing="1" w:after="100" w:afterAutospacing="1"/>
        <w:jc w:val="both"/>
        <w:rPr>
          <w:rFonts w:ascii="Arial" w:hAnsi="Arial" w:cs="Arial"/>
          <w:color w:val="000000"/>
          <w:lang w:val="es-EC"/>
        </w:rPr>
      </w:pPr>
      <w:r w:rsidRPr="002B7D8E">
        <w:rPr>
          <w:rFonts w:ascii="Arial" w:hAnsi="Arial" w:cs="Arial"/>
          <w:color w:val="000000"/>
        </w:rPr>
        <w:t xml:space="preserve">Reconocer, aprovechar y fortalecer aquellos programas y proyectos de los GAD, que hayan mostrado un impacto positivo sobre la gestión pública </w:t>
      </w:r>
      <w:r w:rsidR="00DB6B7F" w:rsidRPr="002B7D8E">
        <w:rPr>
          <w:rFonts w:ascii="Arial" w:hAnsi="Arial" w:cs="Arial"/>
          <w:color w:val="000000"/>
        </w:rPr>
        <w:t>en</w:t>
      </w:r>
      <w:r w:rsidR="00431E4F" w:rsidRPr="002B7D8E">
        <w:rPr>
          <w:rFonts w:ascii="Arial" w:hAnsi="Arial" w:cs="Arial"/>
          <w:color w:val="000000"/>
        </w:rPr>
        <w:t xml:space="preserve"> beneficio de sus </w:t>
      </w:r>
      <w:r w:rsidRPr="002B7D8E">
        <w:rPr>
          <w:rFonts w:ascii="Arial" w:hAnsi="Arial" w:cs="Arial"/>
          <w:color w:val="000000"/>
        </w:rPr>
        <w:t>poblaciones.</w:t>
      </w:r>
    </w:p>
    <w:p w14:paraId="7D8009C5" w14:textId="77777777" w:rsidR="00010796" w:rsidRPr="002B7D8E" w:rsidRDefault="00FD1817" w:rsidP="00FD1817">
      <w:pPr>
        <w:numPr>
          <w:ilvl w:val="0"/>
          <w:numId w:val="2"/>
        </w:numPr>
        <w:tabs>
          <w:tab w:val="clear" w:pos="1080"/>
          <w:tab w:val="num" w:pos="-720"/>
        </w:tabs>
        <w:spacing w:before="100" w:beforeAutospacing="1" w:after="100" w:afterAutospacing="1"/>
        <w:jc w:val="both"/>
        <w:rPr>
          <w:rFonts w:ascii="Arial" w:hAnsi="Arial" w:cs="Arial"/>
          <w:color w:val="000000"/>
          <w:lang w:val="es-EC"/>
        </w:rPr>
      </w:pPr>
      <w:r w:rsidRPr="002B7D8E">
        <w:rPr>
          <w:rFonts w:ascii="Arial" w:hAnsi="Arial" w:cs="Arial"/>
          <w:color w:val="000000"/>
          <w:lang w:val="es-EC"/>
        </w:rPr>
        <w:t>Difundir, compartir y replicar las experiencias</w:t>
      </w:r>
      <w:r w:rsidR="00431E4F" w:rsidRPr="002B7D8E">
        <w:rPr>
          <w:rFonts w:ascii="Arial" w:hAnsi="Arial" w:cs="Arial"/>
          <w:color w:val="000000"/>
          <w:lang w:val="es-EC"/>
        </w:rPr>
        <w:t xml:space="preserve"> </w:t>
      </w:r>
      <w:r w:rsidRPr="002B7D8E">
        <w:rPr>
          <w:rFonts w:ascii="Arial" w:hAnsi="Arial" w:cs="Arial"/>
          <w:color w:val="000000"/>
          <w:lang w:val="es-EC"/>
        </w:rPr>
        <w:t xml:space="preserve">exitosas mediante un sistema de intercambio horizontal. </w:t>
      </w:r>
    </w:p>
    <w:p w14:paraId="0F95442E" w14:textId="77777777" w:rsidR="00B36DA5" w:rsidRPr="00322EFF" w:rsidRDefault="00F14D38" w:rsidP="00555D2B">
      <w:pPr>
        <w:pStyle w:val="TITULOESPECIAL"/>
        <w:numPr>
          <w:ilvl w:val="0"/>
          <w:numId w:val="15"/>
        </w:numPr>
        <w:rPr>
          <w:rFonts w:ascii="Arial" w:hAnsi="Arial"/>
          <w:b/>
        </w:rPr>
      </w:pPr>
      <w:r w:rsidRPr="00322EFF">
        <w:rPr>
          <w:rFonts w:ascii="Arial" w:hAnsi="Arial"/>
          <w:b/>
          <w:lang w:val="es-ES"/>
        </w:rPr>
        <w:t xml:space="preserve"> </w:t>
      </w:r>
      <w:bookmarkStart w:id="3" w:name="_Toc263171439"/>
      <w:r w:rsidRPr="00322EFF">
        <w:rPr>
          <w:rFonts w:ascii="Arial" w:hAnsi="Arial"/>
          <w:b/>
        </w:rPr>
        <w:t>¿</w:t>
      </w:r>
      <w:r w:rsidR="00370E01" w:rsidRPr="00322EFF">
        <w:rPr>
          <w:rFonts w:ascii="Arial" w:hAnsi="Arial"/>
          <w:b/>
        </w:rPr>
        <w:t xml:space="preserve"> Quién</w:t>
      </w:r>
      <w:r w:rsidR="000A3D99" w:rsidRPr="00322EFF">
        <w:rPr>
          <w:rFonts w:ascii="Arial" w:hAnsi="Arial"/>
          <w:b/>
        </w:rPr>
        <w:t>es</w:t>
      </w:r>
      <w:r w:rsidR="00370E01" w:rsidRPr="00322EFF">
        <w:rPr>
          <w:rFonts w:ascii="Arial" w:hAnsi="Arial"/>
          <w:b/>
        </w:rPr>
        <w:t xml:space="preserve"> puede</w:t>
      </w:r>
      <w:r w:rsidR="000A3D99" w:rsidRPr="00322EFF">
        <w:rPr>
          <w:rFonts w:ascii="Arial" w:hAnsi="Arial"/>
          <w:b/>
        </w:rPr>
        <w:t>n</w:t>
      </w:r>
      <w:r w:rsidR="00880CBB" w:rsidRPr="00322EFF">
        <w:rPr>
          <w:rFonts w:ascii="Arial" w:hAnsi="Arial"/>
          <w:b/>
        </w:rPr>
        <w:t xml:space="preserve"> participar?</w:t>
      </w:r>
      <w:bookmarkEnd w:id="3"/>
    </w:p>
    <w:p w14:paraId="6C65539A" w14:textId="1DB2FE71" w:rsidR="00880CBB" w:rsidRPr="002B7D8E" w:rsidRDefault="00880CBB" w:rsidP="00010796">
      <w:pPr>
        <w:numPr>
          <w:ilvl w:val="0"/>
          <w:numId w:val="6"/>
        </w:numPr>
        <w:tabs>
          <w:tab w:val="clear" w:pos="720"/>
          <w:tab w:val="num" w:pos="-1080"/>
        </w:tabs>
        <w:spacing w:before="100" w:beforeAutospacing="1" w:after="100" w:afterAutospacing="1"/>
        <w:jc w:val="both"/>
        <w:rPr>
          <w:rFonts w:ascii="Arial" w:hAnsi="Arial" w:cs="Arial"/>
          <w:b/>
          <w:bCs/>
          <w:lang w:val="es-MX"/>
        </w:rPr>
      </w:pPr>
      <w:r w:rsidRPr="002B7D8E">
        <w:rPr>
          <w:rFonts w:ascii="Arial" w:hAnsi="Arial" w:cs="Arial"/>
          <w:lang w:eastAsia="es-ES"/>
        </w:rPr>
        <w:t>En</w:t>
      </w:r>
      <w:r w:rsidR="005A18D0">
        <w:rPr>
          <w:rFonts w:ascii="Arial" w:hAnsi="Arial" w:cs="Arial"/>
          <w:lang w:eastAsia="es-ES"/>
        </w:rPr>
        <w:t xml:space="preserve"> </w:t>
      </w:r>
      <w:r w:rsidRPr="002B7D8E">
        <w:rPr>
          <w:rFonts w:ascii="Arial" w:hAnsi="Arial" w:cs="Arial"/>
          <w:lang w:eastAsia="es-ES"/>
        </w:rPr>
        <w:t>e</w:t>
      </w:r>
      <w:r w:rsidR="005A18D0">
        <w:rPr>
          <w:rFonts w:ascii="Arial" w:hAnsi="Arial" w:cs="Arial"/>
          <w:lang w:eastAsia="es-ES"/>
        </w:rPr>
        <w:t xml:space="preserve">l </w:t>
      </w:r>
      <w:r w:rsidRPr="002B7D8E">
        <w:rPr>
          <w:rFonts w:ascii="Arial" w:hAnsi="Arial" w:cs="Arial"/>
          <w:lang w:eastAsia="es-ES"/>
        </w:rPr>
        <w:t xml:space="preserve">Premio podrán participar todas las prácticas de </w:t>
      </w:r>
      <w:r w:rsidR="00982C5F" w:rsidRPr="002B7D8E">
        <w:rPr>
          <w:rFonts w:ascii="Arial" w:hAnsi="Arial" w:cs="Arial"/>
          <w:lang w:eastAsia="es-ES"/>
        </w:rPr>
        <w:t>los</w:t>
      </w:r>
      <w:r w:rsidR="003C504D">
        <w:rPr>
          <w:rFonts w:ascii="Arial" w:hAnsi="Arial" w:cs="Arial"/>
          <w:lang w:eastAsia="es-ES"/>
        </w:rPr>
        <w:t xml:space="preserve"> GAD </w:t>
      </w:r>
      <w:r w:rsidRPr="002B7D8E">
        <w:rPr>
          <w:rFonts w:ascii="Arial" w:hAnsi="Arial" w:cs="Arial"/>
          <w:b/>
          <w:bCs/>
          <w:lang w:val="es-MX"/>
        </w:rPr>
        <w:t>Provinciales</w:t>
      </w:r>
      <w:r w:rsidR="005A18D0">
        <w:rPr>
          <w:rFonts w:ascii="Arial" w:hAnsi="Arial" w:cs="Arial"/>
          <w:b/>
          <w:bCs/>
          <w:lang w:val="es-MX"/>
        </w:rPr>
        <w:t>,</w:t>
      </w:r>
      <w:r w:rsidRPr="002B7D8E">
        <w:rPr>
          <w:rFonts w:ascii="Arial" w:hAnsi="Arial" w:cs="Arial"/>
          <w:b/>
          <w:bCs/>
          <w:lang w:val="es-MX"/>
        </w:rPr>
        <w:t xml:space="preserve"> </w:t>
      </w:r>
      <w:r w:rsidR="004954C1" w:rsidRPr="002B7D8E">
        <w:rPr>
          <w:rFonts w:ascii="Arial" w:hAnsi="Arial" w:cs="Arial"/>
          <w:b/>
          <w:bCs/>
          <w:lang w:val="es-MX"/>
        </w:rPr>
        <w:t>Municip</w:t>
      </w:r>
      <w:r w:rsidR="0044581C" w:rsidRPr="002B7D8E">
        <w:rPr>
          <w:rFonts w:ascii="Arial" w:hAnsi="Arial" w:cs="Arial"/>
          <w:b/>
          <w:bCs/>
          <w:lang w:val="es-MX"/>
        </w:rPr>
        <w:t>ales y</w:t>
      </w:r>
      <w:r w:rsidRPr="002B7D8E">
        <w:rPr>
          <w:rFonts w:ascii="Arial" w:hAnsi="Arial" w:cs="Arial"/>
          <w:b/>
          <w:bCs/>
          <w:lang w:val="es-MX"/>
        </w:rPr>
        <w:t xml:space="preserve"> Parroquiales.</w:t>
      </w:r>
    </w:p>
    <w:p w14:paraId="0645324F" w14:textId="77777777" w:rsidR="00880CBB" w:rsidRPr="002B7D8E" w:rsidRDefault="00880CBB" w:rsidP="00010796">
      <w:pPr>
        <w:numPr>
          <w:ilvl w:val="0"/>
          <w:numId w:val="6"/>
        </w:numPr>
        <w:tabs>
          <w:tab w:val="clear" w:pos="720"/>
          <w:tab w:val="num" w:pos="-1080"/>
        </w:tabs>
        <w:spacing w:before="100" w:beforeAutospacing="1" w:after="100" w:afterAutospacing="1"/>
        <w:jc w:val="both"/>
        <w:rPr>
          <w:rFonts w:ascii="Arial" w:hAnsi="Arial" w:cs="Arial"/>
          <w:lang w:eastAsia="es-ES"/>
        </w:rPr>
      </w:pPr>
      <w:r w:rsidRPr="002B7D8E">
        <w:rPr>
          <w:rFonts w:ascii="Arial" w:hAnsi="Arial" w:cs="Arial"/>
          <w:lang w:eastAsia="es-ES"/>
        </w:rPr>
        <w:t xml:space="preserve">Pueden participar </w:t>
      </w:r>
      <w:r w:rsidR="00982C5F" w:rsidRPr="002B7D8E">
        <w:rPr>
          <w:rFonts w:ascii="Arial" w:hAnsi="Arial" w:cs="Arial"/>
          <w:lang w:eastAsia="es-ES"/>
        </w:rPr>
        <w:t xml:space="preserve">las </w:t>
      </w:r>
      <w:r w:rsidRPr="002B7D8E">
        <w:rPr>
          <w:rFonts w:ascii="Arial" w:hAnsi="Arial" w:cs="Arial"/>
          <w:lang w:eastAsia="es-ES"/>
        </w:rPr>
        <w:t>experiencias de empresa</w:t>
      </w:r>
      <w:r w:rsidR="00271484" w:rsidRPr="002B7D8E">
        <w:rPr>
          <w:rFonts w:ascii="Arial" w:hAnsi="Arial" w:cs="Arial"/>
          <w:lang w:eastAsia="es-ES"/>
        </w:rPr>
        <w:t>s</w:t>
      </w:r>
      <w:r w:rsidRPr="002B7D8E">
        <w:rPr>
          <w:rFonts w:ascii="Arial" w:hAnsi="Arial" w:cs="Arial"/>
          <w:lang w:eastAsia="es-ES"/>
        </w:rPr>
        <w:t xml:space="preserve"> </w:t>
      </w:r>
      <w:r w:rsidR="0044581C" w:rsidRPr="002B7D8E">
        <w:rPr>
          <w:rFonts w:ascii="Arial" w:hAnsi="Arial" w:cs="Arial"/>
          <w:lang w:eastAsia="es-ES"/>
        </w:rPr>
        <w:t xml:space="preserve">públicas </w:t>
      </w:r>
      <w:r w:rsidRPr="002B7D8E">
        <w:rPr>
          <w:rFonts w:ascii="Arial" w:hAnsi="Arial" w:cs="Arial"/>
          <w:lang w:eastAsia="es-ES"/>
        </w:rPr>
        <w:t>muni</w:t>
      </w:r>
      <w:r w:rsidR="004E4BF6" w:rsidRPr="002B7D8E">
        <w:rPr>
          <w:rFonts w:ascii="Arial" w:hAnsi="Arial" w:cs="Arial"/>
          <w:lang w:eastAsia="es-ES"/>
        </w:rPr>
        <w:t>cipales o provinciales que estén</w:t>
      </w:r>
      <w:r w:rsidRPr="002B7D8E">
        <w:rPr>
          <w:rFonts w:ascii="Arial" w:hAnsi="Arial" w:cs="Arial"/>
          <w:lang w:eastAsia="es-ES"/>
        </w:rPr>
        <w:t xml:space="preserve"> a cargo de la práctica postulante</w:t>
      </w:r>
      <w:r w:rsidR="008634A0">
        <w:rPr>
          <w:rFonts w:ascii="Arial" w:hAnsi="Arial" w:cs="Arial"/>
          <w:lang w:eastAsia="es-ES"/>
        </w:rPr>
        <w:t>.</w:t>
      </w:r>
      <w:r w:rsidRPr="002B7D8E">
        <w:rPr>
          <w:rFonts w:ascii="Arial" w:hAnsi="Arial" w:cs="Arial"/>
          <w:lang w:eastAsia="es-ES"/>
        </w:rPr>
        <w:t xml:space="preserve"> </w:t>
      </w:r>
    </w:p>
    <w:p w14:paraId="27A7C1D0" w14:textId="40C9B3C1" w:rsidR="00CE418C" w:rsidRPr="002B7D8E" w:rsidRDefault="00880CBB" w:rsidP="00010796">
      <w:pPr>
        <w:numPr>
          <w:ilvl w:val="0"/>
          <w:numId w:val="6"/>
        </w:numPr>
        <w:tabs>
          <w:tab w:val="clear" w:pos="720"/>
          <w:tab w:val="num" w:pos="-1080"/>
        </w:tabs>
        <w:spacing w:before="100" w:beforeAutospacing="1" w:after="100" w:afterAutospacing="1"/>
        <w:rPr>
          <w:rFonts w:ascii="Arial" w:hAnsi="Arial" w:cs="Arial"/>
          <w:lang w:eastAsia="es-ES"/>
        </w:rPr>
      </w:pPr>
      <w:r w:rsidRPr="002B7D8E">
        <w:rPr>
          <w:rFonts w:ascii="Arial" w:hAnsi="Arial" w:cs="Arial"/>
          <w:lang w:eastAsia="es-ES"/>
        </w:rPr>
        <w:t xml:space="preserve">Pueden participar experiencias de </w:t>
      </w:r>
      <w:r w:rsidR="00CF302C" w:rsidRPr="002B7D8E">
        <w:rPr>
          <w:rFonts w:ascii="Arial" w:hAnsi="Arial" w:cs="Arial"/>
          <w:lang w:eastAsia="es-ES"/>
        </w:rPr>
        <w:t>dos o más G</w:t>
      </w:r>
      <w:r w:rsidR="003C504D">
        <w:rPr>
          <w:rFonts w:ascii="Arial" w:hAnsi="Arial" w:cs="Arial"/>
          <w:lang w:eastAsia="es-ES"/>
        </w:rPr>
        <w:t>AD</w:t>
      </w:r>
      <w:r w:rsidR="007523BC" w:rsidRPr="002B7D8E">
        <w:rPr>
          <w:rFonts w:ascii="Arial" w:hAnsi="Arial" w:cs="Arial"/>
          <w:lang w:eastAsia="es-ES"/>
        </w:rPr>
        <w:t xml:space="preserve"> </w:t>
      </w:r>
      <w:r w:rsidR="004954C1" w:rsidRPr="002B7D8E">
        <w:rPr>
          <w:rFonts w:ascii="Arial" w:hAnsi="Arial" w:cs="Arial"/>
          <w:lang w:eastAsia="es-ES"/>
        </w:rPr>
        <w:t>(</w:t>
      </w:r>
      <w:r w:rsidR="007523BC" w:rsidRPr="002B7D8E">
        <w:rPr>
          <w:rFonts w:ascii="Arial" w:hAnsi="Arial" w:cs="Arial"/>
          <w:lang w:eastAsia="es-ES"/>
        </w:rPr>
        <w:t>mancomunidad</w:t>
      </w:r>
      <w:r w:rsidR="00632AE8" w:rsidRPr="002B7D8E">
        <w:rPr>
          <w:rFonts w:ascii="Arial" w:hAnsi="Arial" w:cs="Arial"/>
          <w:lang w:eastAsia="es-ES"/>
        </w:rPr>
        <w:t xml:space="preserve"> o consorcios)</w:t>
      </w:r>
      <w:r w:rsidR="008634A0">
        <w:rPr>
          <w:rFonts w:ascii="Arial" w:hAnsi="Arial" w:cs="Arial"/>
          <w:lang w:eastAsia="es-ES"/>
        </w:rPr>
        <w:t>.</w:t>
      </w:r>
    </w:p>
    <w:p w14:paraId="69C31C7B" w14:textId="77777777" w:rsidR="00891B77" w:rsidRPr="002B7D8E" w:rsidRDefault="00891B77" w:rsidP="00891B77">
      <w:pPr>
        <w:pStyle w:val="TITULOESPECIAL"/>
        <w:numPr>
          <w:ilvl w:val="0"/>
          <w:numId w:val="0"/>
        </w:numPr>
        <w:ind w:left="360"/>
        <w:rPr>
          <w:rFonts w:ascii="Arial" w:hAnsi="Arial"/>
        </w:rPr>
      </w:pPr>
    </w:p>
    <w:p w14:paraId="7D28854E" w14:textId="77777777" w:rsidR="00B36DA5" w:rsidRPr="00322EFF" w:rsidRDefault="00CE418C" w:rsidP="00555D2B">
      <w:pPr>
        <w:pStyle w:val="TITULOESPECIAL"/>
        <w:numPr>
          <w:ilvl w:val="0"/>
          <w:numId w:val="15"/>
        </w:numPr>
        <w:rPr>
          <w:rFonts w:ascii="Arial" w:hAnsi="Arial"/>
          <w:b/>
        </w:rPr>
      </w:pPr>
      <w:r w:rsidRPr="00322EFF">
        <w:rPr>
          <w:rFonts w:ascii="Arial" w:hAnsi="Arial"/>
          <w:b/>
          <w:lang w:val="es-ES" w:eastAsia="es-ES"/>
        </w:rPr>
        <w:t xml:space="preserve"> </w:t>
      </w:r>
      <w:bookmarkStart w:id="4" w:name="_Toc263171440"/>
      <w:r w:rsidR="00880CBB" w:rsidRPr="00322EFF">
        <w:rPr>
          <w:rFonts w:ascii="Arial" w:hAnsi="Arial"/>
          <w:b/>
        </w:rPr>
        <w:t>¿En qué categoría temáticas se puede postular una práctica?</w:t>
      </w:r>
      <w:bookmarkEnd w:id="4"/>
    </w:p>
    <w:p w14:paraId="168EED63" w14:textId="77777777" w:rsidR="00880CBB" w:rsidRPr="002B7D8E" w:rsidRDefault="00AA3D65" w:rsidP="00B36DA5">
      <w:pPr>
        <w:pStyle w:val="TITULOESPECIAL"/>
        <w:numPr>
          <w:ilvl w:val="0"/>
          <w:numId w:val="0"/>
        </w:numPr>
        <w:ind w:left="720"/>
        <w:rPr>
          <w:rFonts w:ascii="Arial" w:hAnsi="Arial"/>
        </w:rPr>
      </w:pPr>
      <w:r w:rsidRPr="002B7D8E">
        <w:rPr>
          <w:rFonts w:ascii="Arial" w:hAnsi="Arial"/>
        </w:rPr>
        <w:fldChar w:fldCharType="begin"/>
      </w:r>
      <w:r w:rsidRPr="002B7D8E">
        <w:rPr>
          <w:rFonts w:ascii="Arial" w:hAnsi="Arial"/>
        </w:rPr>
        <w:instrText xml:space="preserve"> XE "¿En qué categoría temáticas se puede postular una práctica?" </w:instrText>
      </w:r>
      <w:r w:rsidRPr="002B7D8E">
        <w:rPr>
          <w:rFonts w:ascii="Arial" w:hAnsi="Arial"/>
        </w:rPr>
        <w:fldChar w:fldCharType="end"/>
      </w:r>
    </w:p>
    <w:p w14:paraId="04359FBF" w14:textId="77777777" w:rsidR="00880CBB" w:rsidRPr="002B7D8E" w:rsidRDefault="0044581C" w:rsidP="00010796">
      <w:pPr>
        <w:numPr>
          <w:ilvl w:val="0"/>
          <w:numId w:val="5"/>
        </w:numPr>
        <w:jc w:val="both"/>
        <w:rPr>
          <w:rFonts w:ascii="Arial" w:hAnsi="Arial" w:cs="Arial"/>
          <w:lang w:val="es-MX"/>
        </w:rPr>
      </w:pPr>
      <w:r w:rsidRPr="002B7D8E">
        <w:rPr>
          <w:rFonts w:ascii="Arial" w:hAnsi="Arial" w:cs="Arial"/>
          <w:lang w:val="es-MX"/>
        </w:rPr>
        <w:t>Ambiente</w:t>
      </w:r>
      <w:r w:rsidR="00880CBB" w:rsidRPr="002B7D8E">
        <w:rPr>
          <w:rFonts w:ascii="Arial" w:hAnsi="Arial" w:cs="Arial"/>
          <w:lang w:val="es-MX"/>
        </w:rPr>
        <w:t>.</w:t>
      </w:r>
    </w:p>
    <w:p w14:paraId="183E1F62" w14:textId="77777777" w:rsidR="00DC193D" w:rsidRPr="002B7D8E" w:rsidRDefault="00880CBB" w:rsidP="00010796">
      <w:pPr>
        <w:numPr>
          <w:ilvl w:val="0"/>
          <w:numId w:val="5"/>
        </w:numPr>
        <w:jc w:val="both"/>
        <w:rPr>
          <w:rFonts w:ascii="Arial" w:hAnsi="Arial" w:cs="Arial"/>
          <w:lang w:val="es-MX"/>
        </w:rPr>
      </w:pPr>
      <w:r w:rsidRPr="002B7D8E">
        <w:rPr>
          <w:rFonts w:ascii="Arial" w:hAnsi="Arial" w:cs="Arial"/>
          <w:lang w:val="es-MX"/>
        </w:rPr>
        <w:t xml:space="preserve">Gestión </w:t>
      </w:r>
      <w:r w:rsidR="0044581C" w:rsidRPr="002B7D8E">
        <w:rPr>
          <w:rFonts w:ascii="Arial" w:hAnsi="Arial" w:cs="Arial"/>
          <w:lang w:val="es-MX"/>
        </w:rPr>
        <w:t>Pública</w:t>
      </w:r>
    </w:p>
    <w:p w14:paraId="2246A089" w14:textId="77777777" w:rsidR="00F35DE7" w:rsidRPr="002B7D8E" w:rsidRDefault="00F35DE7" w:rsidP="00010796">
      <w:pPr>
        <w:numPr>
          <w:ilvl w:val="0"/>
          <w:numId w:val="5"/>
        </w:numPr>
        <w:jc w:val="both"/>
        <w:rPr>
          <w:rStyle w:val="Refdecomentario"/>
          <w:rFonts w:ascii="Arial" w:hAnsi="Arial" w:cs="Arial"/>
          <w:sz w:val="20"/>
          <w:szCs w:val="20"/>
          <w:lang w:val="es-MX"/>
        </w:rPr>
      </w:pPr>
      <w:r w:rsidRPr="002B7D8E">
        <w:rPr>
          <w:rFonts w:ascii="Arial" w:hAnsi="Arial" w:cs="Arial"/>
          <w:lang w:val="es-MX"/>
        </w:rPr>
        <w:t>Fomento Productivo</w:t>
      </w:r>
    </w:p>
    <w:p w14:paraId="0A896883" w14:textId="77777777" w:rsidR="00880CBB" w:rsidRPr="002B7D8E" w:rsidRDefault="0044581C" w:rsidP="00010796">
      <w:pPr>
        <w:numPr>
          <w:ilvl w:val="0"/>
          <w:numId w:val="5"/>
        </w:numPr>
        <w:jc w:val="both"/>
        <w:rPr>
          <w:rFonts w:ascii="Arial" w:hAnsi="Arial" w:cs="Arial"/>
          <w:lang w:val="es-MX"/>
        </w:rPr>
      </w:pPr>
      <w:r w:rsidRPr="002B7D8E">
        <w:rPr>
          <w:rFonts w:ascii="Arial" w:hAnsi="Arial" w:cs="Arial"/>
          <w:lang w:val="es-MX"/>
        </w:rPr>
        <w:t>G</w:t>
      </w:r>
      <w:r w:rsidR="00880CBB" w:rsidRPr="002B7D8E">
        <w:rPr>
          <w:rFonts w:ascii="Arial" w:hAnsi="Arial" w:cs="Arial"/>
          <w:lang w:val="es-MX"/>
        </w:rPr>
        <w:t xml:space="preserve">estión de Políticas Sociales </w:t>
      </w:r>
    </w:p>
    <w:p w14:paraId="3CD8D0B4" w14:textId="6B1BB676" w:rsidR="003759E9" w:rsidRDefault="00F35DE7" w:rsidP="003759E9">
      <w:pPr>
        <w:numPr>
          <w:ilvl w:val="0"/>
          <w:numId w:val="5"/>
        </w:numPr>
        <w:jc w:val="both"/>
        <w:rPr>
          <w:rFonts w:ascii="Arial" w:hAnsi="Arial" w:cs="Arial"/>
          <w:lang w:val="es-MX"/>
        </w:rPr>
      </w:pPr>
      <w:r w:rsidRPr="002B7D8E">
        <w:rPr>
          <w:rFonts w:ascii="Arial" w:hAnsi="Arial" w:cs="Arial"/>
          <w:lang w:val="es-MX"/>
        </w:rPr>
        <w:t>Gestión de Rie</w:t>
      </w:r>
      <w:r w:rsidR="00880C90" w:rsidRPr="002B7D8E">
        <w:rPr>
          <w:rFonts w:ascii="Arial" w:hAnsi="Arial" w:cs="Arial"/>
          <w:lang w:val="es-MX"/>
        </w:rPr>
        <w:t>s</w:t>
      </w:r>
      <w:r w:rsidRPr="002B7D8E">
        <w:rPr>
          <w:rFonts w:ascii="Arial" w:hAnsi="Arial" w:cs="Arial"/>
          <w:lang w:val="es-MX"/>
        </w:rPr>
        <w:t>go</w:t>
      </w:r>
      <w:r w:rsidR="00EB7E33" w:rsidRPr="002B7D8E">
        <w:rPr>
          <w:rFonts w:ascii="Arial" w:hAnsi="Arial" w:cs="Arial"/>
          <w:lang w:val="es-MX"/>
        </w:rPr>
        <w:t xml:space="preserve"> y </w:t>
      </w:r>
      <w:proofErr w:type="spellStart"/>
      <w:r w:rsidR="00EB7E33" w:rsidRPr="002B7D8E">
        <w:rPr>
          <w:rFonts w:ascii="Arial" w:hAnsi="Arial" w:cs="Arial"/>
          <w:lang w:val="es-MX"/>
        </w:rPr>
        <w:t>Resiliencia</w:t>
      </w:r>
      <w:proofErr w:type="spellEnd"/>
    </w:p>
    <w:p w14:paraId="2133BC70" w14:textId="7990A6A9" w:rsidR="003759E9" w:rsidRDefault="003759E9" w:rsidP="004D2878">
      <w:pPr>
        <w:jc w:val="both"/>
        <w:rPr>
          <w:rFonts w:ascii="Arial" w:hAnsi="Arial" w:cs="Arial"/>
          <w:lang w:val="es-MX"/>
        </w:rPr>
      </w:pPr>
    </w:p>
    <w:p w14:paraId="3D56A711" w14:textId="562E458B" w:rsidR="003759E9" w:rsidRDefault="003759E9" w:rsidP="004D2878">
      <w:pPr>
        <w:jc w:val="both"/>
        <w:rPr>
          <w:rFonts w:ascii="Arial" w:hAnsi="Arial" w:cs="Arial"/>
          <w:lang w:val="es-MX"/>
        </w:rPr>
      </w:pPr>
    </w:p>
    <w:p w14:paraId="4AD5AFB8" w14:textId="269D511D" w:rsidR="00B235BF" w:rsidRDefault="00B235BF" w:rsidP="004D2878">
      <w:pPr>
        <w:pStyle w:val="Prrafodelista"/>
        <w:numPr>
          <w:ilvl w:val="0"/>
          <w:numId w:val="15"/>
        </w:numPr>
        <w:rPr>
          <w:rFonts w:ascii="Arial" w:hAnsi="Arial"/>
          <w:b/>
          <w:color w:val="984806" w:themeColor="accent6" w:themeShade="80"/>
        </w:rPr>
      </w:pPr>
      <w:bookmarkStart w:id="5" w:name="_Toc263171441"/>
      <w:r w:rsidRPr="004D2878">
        <w:rPr>
          <w:rFonts w:ascii="Arial" w:hAnsi="Arial"/>
          <w:b/>
          <w:color w:val="984806" w:themeColor="accent6" w:themeShade="80"/>
        </w:rPr>
        <w:t>¿</w:t>
      </w:r>
      <w:r w:rsidR="009D3B4B" w:rsidRPr="004D2878">
        <w:rPr>
          <w:rFonts w:ascii="Arial" w:hAnsi="Arial"/>
          <w:b/>
          <w:color w:val="984806" w:themeColor="accent6" w:themeShade="80"/>
        </w:rPr>
        <w:t>Qué pasos seguir para</w:t>
      </w:r>
      <w:r w:rsidRPr="004D2878">
        <w:rPr>
          <w:rFonts w:ascii="Arial" w:hAnsi="Arial"/>
          <w:b/>
          <w:color w:val="984806" w:themeColor="accent6" w:themeShade="80"/>
        </w:rPr>
        <w:t xml:space="preserve"> participar en el Premio?</w:t>
      </w:r>
      <w:bookmarkEnd w:id="5"/>
    </w:p>
    <w:p w14:paraId="7C3D91A9" w14:textId="77777777" w:rsidR="004D2878" w:rsidRPr="004D2878" w:rsidRDefault="004D2878" w:rsidP="004D2878">
      <w:pPr>
        <w:ind w:left="360"/>
        <w:rPr>
          <w:rFonts w:ascii="Arial" w:hAnsi="Arial"/>
          <w:b/>
          <w:color w:val="984806" w:themeColor="accent6" w:themeShade="80"/>
        </w:rPr>
      </w:pPr>
    </w:p>
    <w:p w14:paraId="02C30E73" w14:textId="77777777" w:rsidR="00B235BF" w:rsidRPr="004D2878" w:rsidRDefault="00B235BF" w:rsidP="007D4776">
      <w:pPr>
        <w:jc w:val="both"/>
        <w:rPr>
          <w:rFonts w:ascii="Arial" w:hAnsi="Arial" w:cs="Arial"/>
          <w:color w:val="984806" w:themeColor="accent6" w:themeShade="80"/>
          <w:lang w:val="es-EC"/>
        </w:rPr>
      </w:pPr>
    </w:p>
    <w:tbl>
      <w:tblPr>
        <w:tblW w:w="96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127"/>
        <w:gridCol w:w="5406"/>
        <w:gridCol w:w="1700"/>
      </w:tblGrid>
      <w:tr w:rsidR="009D3B4B" w:rsidRPr="002B7D8E" w14:paraId="4CBBBE05" w14:textId="77777777" w:rsidTr="00AB0FE2">
        <w:tc>
          <w:tcPr>
            <w:tcW w:w="425" w:type="dxa"/>
            <w:vAlign w:val="center"/>
          </w:tcPr>
          <w:p w14:paraId="100DF4C6" w14:textId="77777777" w:rsidR="009D3B4B" w:rsidRPr="002B7D8E" w:rsidRDefault="00322EFF" w:rsidP="007D4776">
            <w:pPr>
              <w:jc w:val="both"/>
              <w:rPr>
                <w:rFonts w:ascii="Arial" w:hAnsi="Arial" w:cs="Arial"/>
                <w:b/>
                <w:lang w:val="es-MX"/>
              </w:rPr>
            </w:pPr>
            <w:r w:rsidRPr="00AB0FE2">
              <w:rPr>
                <w:rFonts w:ascii="Arial" w:hAnsi="Arial" w:cs="Arial"/>
                <w:b/>
                <w:sz w:val="14"/>
                <w:lang w:val="es-MX"/>
              </w:rPr>
              <w:t>No</w:t>
            </w:r>
          </w:p>
        </w:tc>
        <w:tc>
          <w:tcPr>
            <w:tcW w:w="2127" w:type="dxa"/>
            <w:vAlign w:val="center"/>
          </w:tcPr>
          <w:p w14:paraId="0273FCBE" w14:textId="77777777" w:rsidR="009D3B4B" w:rsidRPr="002B7D8E" w:rsidRDefault="009D3B4B" w:rsidP="007D4776">
            <w:pPr>
              <w:jc w:val="both"/>
              <w:rPr>
                <w:rFonts w:ascii="Arial" w:hAnsi="Arial" w:cs="Arial"/>
                <w:b/>
                <w:bCs/>
                <w:lang w:val="es-MX"/>
              </w:rPr>
            </w:pPr>
            <w:r w:rsidRPr="002B7D8E">
              <w:rPr>
                <w:rFonts w:ascii="Arial" w:hAnsi="Arial" w:cs="Arial"/>
                <w:b/>
                <w:lang w:val="es-MX"/>
              </w:rPr>
              <w:t>ETAPA</w:t>
            </w:r>
          </w:p>
        </w:tc>
        <w:tc>
          <w:tcPr>
            <w:tcW w:w="5406" w:type="dxa"/>
            <w:vAlign w:val="center"/>
          </w:tcPr>
          <w:p w14:paraId="36B3C0F8" w14:textId="77777777" w:rsidR="009D3B4B" w:rsidRPr="002B7D8E" w:rsidRDefault="006863A4" w:rsidP="006863A4">
            <w:pPr>
              <w:jc w:val="center"/>
              <w:rPr>
                <w:rFonts w:ascii="Arial" w:hAnsi="Arial" w:cs="Arial"/>
                <w:b/>
                <w:lang w:val="es-MX"/>
              </w:rPr>
            </w:pPr>
            <w:r w:rsidRPr="002B7D8E">
              <w:rPr>
                <w:rFonts w:ascii="Arial" w:hAnsi="Arial" w:cs="Arial"/>
                <w:b/>
                <w:lang w:val="es-MX"/>
              </w:rPr>
              <w:t>OBJETO</w:t>
            </w:r>
          </w:p>
        </w:tc>
        <w:tc>
          <w:tcPr>
            <w:tcW w:w="1700" w:type="dxa"/>
            <w:vAlign w:val="center"/>
          </w:tcPr>
          <w:p w14:paraId="28FEA990" w14:textId="77777777" w:rsidR="009D3B4B" w:rsidRPr="002B7D8E" w:rsidRDefault="009D3B4B" w:rsidP="006863A4">
            <w:pPr>
              <w:spacing w:before="100" w:beforeAutospacing="1" w:after="100" w:afterAutospacing="1"/>
              <w:jc w:val="center"/>
              <w:rPr>
                <w:rFonts w:ascii="Arial" w:hAnsi="Arial" w:cs="Arial"/>
                <w:b/>
                <w:highlight w:val="yellow"/>
                <w:lang w:val="es-MX"/>
              </w:rPr>
            </w:pPr>
            <w:r w:rsidRPr="002B7D8E">
              <w:rPr>
                <w:rFonts w:ascii="Arial" w:hAnsi="Arial" w:cs="Arial"/>
                <w:b/>
                <w:lang w:val="es-MX"/>
              </w:rPr>
              <w:t>P</w:t>
            </w:r>
            <w:r w:rsidR="006863A4" w:rsidRPr="002B7D8E">
              <w:rPr>
                <w:rFonts w:ascii="Arial" w:hAnsi="Arial" w:cs="Arial"/>
                <w:b/>
                <w:lang w:val="es-MX"/>
              </w:rPr>
              <w:t>LAZO</w:t>
            </w:r>
          </w:p>
        </w:tc>
      </w:tr>
      <w:tr w:rsidR="00137EC3" w:rsidRPr="002B7D8E" w14:paraId="4BBC04BD" w14:textId="77777777" w:rsidTr="00AB0FE2">
        <w:trPr>
          <w:trHeight w:val="3500"/>
        </w:trPr>
        <w:tc>
          <w:tcPr>
            <w:tcW w:w="425" w:type="dxa"/>
          </w:tcPr>
          <w:p w14:paraId="755AA957" w14:textId="77777777" w:rsidR="00137EC3" w:rsidRDefault="00137EC3" w:rsidP="007D4776">
            <w:pPr>
              <w:jc w:val="both"/>
              <w:rPr>
                <w:rFonts w:ascii="Arial" w:hAnsi="Arial" w:cs="Arial"/>
                <w:lang w:val="es-MX"/>
              </w:rPr>
            </w:pPr>
          </w:p>
          <w:p w14:paraId="321F67EA" w14:textId="79E258D7" w:rsidR="00137EC3" w:rsidRPr="002B7D8E" w:rsidRDefault="00137EC3" w:rsidP="007D4776">
            <w:pPr>
              <w:jc w:val="both"/>
              <w:rPr>
                <w:rFonts w:ascii="Arial" w:hAnsi="Arial" w:cs="Arial"/>
                <w:lang w:val="es-MX"/>
              </w:rPr>
            </w:pPr>
            <w:r>
              <w:rPr>
                <w:rFonts w:ascii="Arial" w:hAnsi="Arial" w:cs="Arial"/>
                <w:lang w:val="es-MX"/>
              </w:rPr>
              <w:t>1</w:t>
            </w:r>
          </w:p>
          <w:p w14:paraId="13B97C55" w14:textId="655C706C" w:rsidR="00137EC3" w:rsidRPr="002B7D8E" w:rsidRDefault="00137EC3" w:rsidP="00F02F12">
            <w:pPr>
              <w:jc w:val="both"/>
              <w:rPr>
                <w:rFonts w:ascii="Arial" w:hAnsi="Arial" w:cs="Arial"/>
                <w:lang w:val="es-MX"/>
              </w:rPr>
            </w:pPr>
          </w:p>
        </w:tc>
        <w:tc>
          <w:tcPr>
            <w:tcW w:w="2127" w:type="dxa"/>
          </w:tcPr>
          <w:p w14:paraId="4DE37A2E" w14:textId="77777777" w:rsidR="00137EC3" w:rsidRPr="002B7D8E" w:rsidRDefault="00137EC3" w:rsidP="000A3D99">
            <w:pPr>
              <w:jc w:val="both"/>
              <w:rPr>
                <w:rFonts w:ascii="Arial" w:hAnsi="Arial" w:cs="Arial"/>
                <w:b/>
                <w:bCs/>
                <w:lang w:val="es-MX"/>
              </w:rPr>
            </w:pPr>
          </w:p>
          <w:p w14:paraId="10646D5E" w14:textId="77777777" w:rsidR="00137EC3" w:rsidRDefault="00137EC3" w:rsidP="000A3D99">
            <w:pPr>
              <w:jc w:val="both"/>
              <w:rPr>
                <w:rFonts w:ascii="Arial" w:hAnsi="Arial" w:cs="Arial"/>
                <w:b/>
                <w:bCs/>
                <w:lang w:val="es-MX"/>
              </w:rPr>
            </w:pPr>
          </w:p>
          <w:p w14:paraId="77C479A0" w14:textId="77777777" w:rsidR="00137EC3" w:rsidRDefault="00137EC3" w:rsidP="000A3D99">
            <w:pPr>
              <w:jc w:val="both"/>
              <w:rPr>
                <w:rFonts w:ascii="Arial" w:hAnsi="Arial" w:cs="Arial"/>
                <w:b/>
                <w:bCs/>
                <w:lang w:val="es-MX"/>
              </w:rPr>
            </w:pPr>
          </w:p>
          <w:p w14:paraId="477ADE18" w14:textId="77777777" w:rsidR="00137EC3" w:rsidRDefault="00137EC3" w:rsidP="000A3D99">
            <w:pPr>
              <w:jc w:val="both"/>
              <w:rPr>
                <w:rFonts w:ascii="Arial" w:hAnsi="Arial" w:cs="Arial"/>
                <w:b/>
                <w:bCs/>
                <w:lang w:val="es-MX"/>
              </w:rPr>
            </w:pPr>
          </w:p>
          <w:p w14:paraId="462B61E0" w14:textId="77777777" w:rsidR="00137EC3" w:rsidRPr="002B7D8E" w:rsidRDefault="00137EC3" w:rsidP="000A3D99">
            <w:pPr>
              <w:jc w:val="both"/>
              <w:rPr>
                <w:rFonts w:ascii="Arial" w:hAnsi="Arial" w:cs="Arial"/>
                <w:b/>
                <w:bCs/>
                <w:lang w:val="es-MX"/>
              </w:rPr>
            </w:pPr>
            <w:r w:rsidRPr="002B7D8E">
              <w:rPr>
                <w:rFonts w:ascii="Arial" w:hAnsi="Arial" w:cs="Arial"/>
                <w:b/>
                <w:bCs/>
                <w:lang w:val="es-MX"/>
              </w:rPr>
              <w:t>CONVOCATORIA</w:t>
            </w:r>
          </w:p>
          <w:p w14:paraId="1FB179B5" w14:textId="10E85625" w:rsidR="00137EC3" w:rsidRPr="002B7D8E" w:rsidRDefault="00137EC3" w:rsidP="007D4776">
            <w:pPr>
              <w:jc w:val="both"/>
              <w:rPr>
                <w:rFonts w:ascii="Arial" w:hAnsi="Arial" w:cs="Arial"/>
                <w:b/>
                <w:bCs/>
                <w:lang w:val="es-MX"/>
              </w:rPr>
            </w:pPr>
            <w:r>
              <w:rPr>
                <w:rFonts w:ascii="Arial" w:hAnsi="Arial" w:cs="Arial"/>
                <w:b/>
                <w:bCs/>
                <w:lang w:val="es-MX"/>
              </w:rPr>
              <w:t xml:space="preserve">Y </w:t>
            </w:r>
            <w:r w:rsidRPr="002B7D8E">
              <w:rPr>
                <w:rFonts w:ascii="Arial" w:hAnsi="Arial" w:cs="Arial"/>
                <w:b/>
                <w:bCs/>
                <w:lang w:val="es-MX"/>
              </w:rPr>
              <w:t xml:space="preserve">ADMISIÓN Y </w:t>
            </w:r>
          </w:p>
          <w:p w14:paraId="2AD3247C" w14:textId="7696E79F" w:rsidR="00137EC3" w:rsidRPr="002B7D8E" w:rsidRDefault="00137EC3" w:rsidP="000A3D99">
            <w:pPr>
              <w:jc w:val="both"/>
              <w:rPr>
                <w:rFonts w:ascii="Arial" w:hAnsi="Arial" w:cs="Arial"/>
                <w:b/>
                <w:bCs/>
                <w:lang w:val="es-MX"/>
              </w:rPr>
            </w:pPr>
            <w:r w:rsidRPr="002B7D8E">
              <w:rPr>
                <w:rFonts w:ascii="Arial" w:hAnsi="Arial" w:cs="Arial"/>
                <w:b/>
                <w:bCs/>
                <w:lang w:val="es-MX"/>
              </w:rPr>
              <w:t>CATEGORIZACIÓN</w:t>
            </w:r>
          </w:p>
        </w:tc>
        <w:tc>
          <w:tcPr>
            <w:tcW w:w="5406" w:type="dxa"/>
          </w:tcPr>
          <w:p w14:paraId="012B607F" w14:textId="77777777" w:rsidR="00137EC3" w:rsidRPr="002B7D8E" w:rsidRDefault="00137EC3" w:rsidP="007D4776">
            <w:pPr>
              <w:jc w:val="both"/>
              <w:rPr>
                <w:rFonts w:ascii="Arial" w:hAnsi="Arial" w:cs="Arial"/>
                <w:lang w:val="es-MX"/>
              </w:rPr>
            </w:pPr>
          </w:p>
          <w:p w14:paraId="06106135" w14:textId="77777777" w:rsidR="00137EC3" w:rsidRPr="002B7D8E" w:rsidRDefault="00137EC3" w:rsidP="007D4776">
            <w:pPr>
              <w:jc w:val="both"/>
              <w:rPr>
                <w:rFonts w:ascii="Arial" w:hAnsi="Arial" w:cs="Arial"/>
                <w:lang w:val="es-MX"/>
              </w:rPr>
            </w:pPr>
            <w:r w:rsidRPr="002B7D8E">
              <w:rPr>
                <w:rFonts w:ascii="Arial" w:hAnsi="Arial" w:cs="Arial"/>
                <w:lang w:val="es-MX"/>
              </w:rPr>
              <w:t>Invitar a los GAD Provinciales, Municipales y Parroquiales a presentar sus buenas prácticas en el marco del  Concurso, VII Edición.</w:t>
            </w:r>
          </w:p>
          <w:p w14:paraId="3D6DDBD0" w14:textId="77777777" w:rsidR="00137EC3" w:rsidRPr="002B7D8E" w:rsidRDefault="00137EC3" w:rsidP="007D4776">
            <w:pPr>
              <w:jc w:val="both"/>
              <w:rPr>
                <w:rFonts w:ascii="Arial" w:hAnsi="Arial" w:cs="Arial"/>
                <w:lang w:val="es-MX"/>
              </w:rPr>
            </w:pPr>
          </w:p>
          <w:p w14:paraId="3A967ED3" w14:textId="77777777" w:rsidR="00137EC3" w:rsidRPr="002B7D8E" w:rsidRDefault="00137EC3" w:rsidP="007D4776">
            <w:pPr>
              <w:jc w:val="both"/>
              <w:rPr>
                <w:rFonts w:ascii="Arial" w:hAnsi="Arial" w:cs="Arial"/>
                <w:lang w:val="es-MX"/>
              </w:rPr>
            </w:pPr>
            <w:r w:rsidRPr="002B7D8E">
              <w:rPr>
                <w:rFonts w:ascii="Arial" w:hAnsi="Arial" w:cs="Arial"/>
                <w:lang w:val="es-MX"/>
              </w:rPr>
              <w:t xml:space="preserve">El postulante (GAD) debe presentar la “Solicitud de Admisión y Categorización-SAC”, Anexo No. 1.  </w:t>
            </w:r>
          </w:p>
          <w:p w14:paraId="3A8C2A56" w14:textId="77777777" w:rsidR="00137EC3" w:rsidRPr="002B7D8E" w:rsidRDefault="00137EC3" w:rsidP="007D4776">
            <w:pPr>
              <w:jc w:val="both"/>
              <w:rPr>
                <w:rFonts w:ascii="Arial" w:hAnsi="Arial" w:cs="Arial"/>
                <w:lang w:val="es-MX"/>
              </w:rPr>
            </w:pPr>
          </w:p>
          <w:p w14:paraId="2E40FC3C" w14:textId="77777777" w:rsidR="00137EC3" w:rsidRPr="002B7D8E" w:rsidRDefault="00137EC3" w:rsidP="002D6016">
            <w:pPr>
              <w:jc w:val="both"/>
              <w:rPr>
                <w:rFonts w:ascii="Arial" w:hAnsi="Arial" w:cs="Arial"/>
                <w:lang w:val="es-MX"/>
              </w:rPr>
            </w:pPr>
            <w:r w:rsidRPr="002B7D8E">
              <w:rPr>
                <w:rFonts w:ascii="Arial" w:hAnsi="Arial" w:cs="Arial"/>
                <w:lang w:val="es-MX"/>
              </w:rPr>
              <w:t xml:space="preserve">Este paso permite a los Gobiernos Autónomos Descentralizados formalizar su participación y validarla dentro de la categoría correspondiente.  </w:t>
            </w:r>
          </w:p>
          <w:p w14:paraId="7821AB7F" w14:textId="0E195F38" w:rsidR="00137EC3" w:rsidRPr="002B7D8E" w:rsidRDefault="00137EC3" w:rsidP="00736C8C">
            <w:pPr>
              <w:spacing w:before="100" w:beforeAutospacing="1" w:after="100" w:afterAutospacing="1"/>
              <w:jc w:val="both"/>
              <w:rPr>
                <w:rFonts w:ascii="Arial" w:hAnsi="Arial" w:cs="Arial"/>
                <w:lang w:val="es-MX"/>
              </w:rPr>
            </w:pPr>
            <w:r w:rsidRPr="002B7D8E">
              <w:rPr>
                <w:rFonts w:ascii="Arial" w:hAnsi="Arial" w:cs="Arial"/>
                <w:lang w:eastAsia="es-ES"/>
              </w:rPr>
              <w:t xml:space="preserve">Cada gobierno autónomo que inscriba una práctica para el concurso deberá designar un delegado técnico responsable de la sistematización. </w:t>
            </w:r>
          </w:p>
        </w:tc>
        <w:tc>
          <w:tcPr>
            <w:tcW w:w="1700" w:type="dxa"/>
          </w:tcPr>
          <w:p w14:paraId="0395951F" w14:textId="77777777" w:rsidR="00137EC3" w:rsidRDefault="00137EC3" w:rsidP="00234B8A">
            <w:pPr>
              <w:spacing w:before="100" w:beforeAutospacing="1" w:after="100" w:afterAutospacing="1"/>
              <w:jc w:val="both"/>
              <w:rPr>
                <w:rFonts w:ascii="Arial" w:hAnsi="Arial" w:cs="Arial"/>
                <w:b/>
                <w:i/>
                <w:lang w:val="es-MX"/>
              </w:rPr>
            </w:pPr>
          </w:p>
          <w:p w14:paraId="53AFEC46" w14:textId="77777777" w:rsidR="00137EC3" w:rsidRDefault="00137EC3" w:rsidP="00540AD9">
            <w:pPr>
              <w:spacing w:before="100" w:beforeAutospacing="1" w:after="100" w:afterAutospacing="1"/>
              <w:jc w:val="both"/>
              <w:rPr>
                <w:rFonts w:ascii="Arial" w:hAnsi="Arial" w:cs="Arial"/>
                <w:b/>
                <w:i/>
                <w:lang w:val="es-MX"/>
              </w:rPr>
            </w:pPr>
          </w:p>
          <w:p w14:paraId="51DCA82A" w14:textId="3C3D822A" w:rsidR="00137EC3" w:rsidRPr="002B7D8E" w:rsidRDefault="00137EC3" w:rsidP="00540AD9">
            <w:pPr>
              <w:spacing w:before="100" w:beforeAutospacing="1" w:after="100" w:afterAutospacing="1"/>
              <w:jc w:val="both"/>
              <w:rPr>
                <w:rFonts w:ascii="Arial" w:hAnsi="Arial" w:cs="Arial"/>
                <w:b/>
                <w:i/>
                <w:lang w:val="es-MX"/>
              </w:rPr>
            </w:pPr>
            <w:r>
              <w:rPr>
                <w:rFonts w:ascii="Arial" w:hAnsi="Arial" w:cs="Arial"/>
                <w:b/>
                <w:i/>
                <w:lang w:val="es-MX"/>
              </w:rPr>
              <w:t xml:space="preserve">21 de julio </w:t>
            </w:r>
          </w:p>
          <w:p w14:paraId="758D6080" w14:textId="6D873262" w:rsidR="00137EC3" w:rsidRPr="002B7D8E" w:rsidRDefault="00137EC3" w:rsidP="00B935AB">
            <w:pPr>
              <w:spacing w:before="100" w:beforeAutospacing="1" w:after="100" w:afterAutospacing="1"/>
              <w:jc w:val="both"/>
              <w:rPr>
                <w:rFonts w:ascii="Arial" w:hAnsi="Arial" w:cs="Arial"/>
                <w:b/>
                <w:i/>
                <w:lang w:val="es-MX"/>
              </w:rPr>
            </w:pPr>
            <w:r>
              <w:rPr>
                <w:rFonts w:ascii="Arial" w:hAnsi="Arial" w:cs="Arial"/>
                <w:b/>
                <w:i/>
                <w:lang w:val="es-MX"/>
              </w:rPr>
              <w:t>al 31</w:t>
            </w:r>
            <w:r w:rsidRPr="002B7D8E">
              <w:rPr>
                <w:rFonts w:ascii="Arial" w:hAnsi="Arial" w:cs="Arial"/>
                <w:b/>
                <w:i/>
                <w:lang w:val="es-MX"/>
              </w:rPr>
              <w:t xml:space="preserve"> de </w:t>
            </w:r>
            <w:r>
              <w:rPr>
                <w:rFonts w:ascii="Arial" w:hAnsi="Arial" w:cs="Arial"/>
                <w:b/>
                <w:i/>
                <w:lang w:val="es-MX"/>
              </w:rPr>
              <w:t xml:space="preserve">agosto </w:t>
            </w:r>
          </w:p>
        </w:tc>
      </w:tr>
      <w:tr w:rsidR="00F434EE" w:rsidRPr="002B7D8E" w14:paraId="016BBD0B" w14:textId="77777777" w:rsidTr="00AB0FE2">
        <w:tc>
          <w:tcPr>
            <w:tcW w:w="425" w:type="dxa"/>
          </w:tcPr>
          <w:p w14:paraId="67F4336B" w14:textId="77777777" w:rsidR="00234B8A" w:rsidRPr="002B7D8E" w:rsidRDefault="00234B8A" w:rsidP="00451BD9">
            <w:pPr>
              <w:jc w:val="both"/>
              <w:rPr>
                <w:rFonts w:ascii="Arial" w:hAnsi="Arial" w:cs="Arial"/>
                <w:lang w:val="es-MX"/>
              </w:rPr>
            </w:pPr>
          </w:p>
          <w:p w14:paraId="1E657F11" w14:textId="77777777" w:rsidR="00F434EE" w:rsidRPr="002B7D8E" w:rsidRDefault="00F434EE" w:rsidP="00451BD9">
            <w:pPr>
              <w:jc w:val="both"/>
              <w:rPr>
                <w:rFonts w:ascii="Arial" w:hAnsi="Arial" w:cs="Arial"/>
                <w:lang w:val="es-MX"/>
              </w:rPr>
            </w:pPr>
            <w:r w:rsidRPr="002B7D8E">
              <w:rPr>
                <w:rFonts w:ascii="Arial" w:hAnsi="Arial" w:cs="Arial"/>
                <w:lang w:val="es-MX"/>
              </w:rPr>
              <w:t>2</w:t>
            </w:r>
          </w:p>
        </w:tc>
        <w:tc>
          <w:tcPr>
            <w:tcW w:w="2127" w:type="dxa"/>
          </w:tcPr>
          <w:p w14:paraId="36C877EF" w14:textId="77777777" w:rsidR="00F35DE7" w:rsidRPr="002B7D8E" w:rsidRDefault="00F35DE7" w:rsidP="00234B8A">
            <w:pPr>
              <w:jc w:val="both"/>
              <w:rPr>
                <w:rFonts w:ascii="Arial" w:hAnsi="Arial" w:cs="Arial"/>
                <w:b/>
                <w:lang w:val="es-EC"/>
              </w:rPr>
            </w:pPr>
          </w:p>
          <w:p w14:paraId="43ADCD9D" w14:textId="77777777" w:rsidR="00234B8A" w:rsidRPr="002B7D8E" w:rsidRDefault="00F434EE" w:rsidP="00234B8A">
            <w:pPr>
              <w:jc w:val="both"/>
              <w:rPr>
                <w:rFonts w:ascii="Arial" w:hAnsi="Arial" w:cs="Arial"/>
                <w:b/>
                <w:lang w:val="es-EC"/>
              </w:rPr>
            </w:pPr>
            <w:r w:rsidRPr="002B7D8E">
              <w:rPr>
                <w:rFonts w:ascii="Arial" w:hAnsi="Arial" w:cs="Arial"/>
                <w:b/>
                <w:lang w:val="es-EC"/>
              </w:rPr>
              <w:t>SISTEMATIZACIÓN DE LA PRÁCTICA</w:t>
            </w:r>
          </w:p>
        </w:tc>
        <w:tc>
          <w:tcPr>
            <w:tcW w:w="5406" w:type="dxa"/>
          </w:tcPr>
          <w:p w14:paraId="7DB5C5F1" w14:textId="77777777" w:rsidR="00234B8A" w:rsidRPr="002B7D8E" w:rsidRDefault="00234B8A" w:rsidP="00451BD9">
            <w:pPr>
              <w:jc w:val="both"/>
              <w:rPr>
                <w:rFonts w:ascii="Arial" w:hAnsi="Arial" w:cs="Arial"/>
                <w:lang w:val="es-EC"/>
              </w:rPr>
            </w:pPr>
          </w:p>
          <w:p w14:paraId="41779A73" w14:textId="77777777" w:rsidR="00F17223" w:rsidRPr="002B7D8E" w:rsidRDefault="00736C8C" w:rsidP="00451BD9">
            <w:pPr>
              <w:jc w:val="both"/>
              <w:rPr>
                <w:rFonts w:ascii="Arial" w:hAnsi="Arial" w:cs="Arial"/>
                <w:lang w:val="es-EC"/>
              </w:rPr>
            </w:pPr>
            <w:r w:rsidRPr="002B7D8E">
              <w:rPr>
                <w:rFonts w:ascii="Arial" w:hAnsi="Arial" w:cs="Arial"/>
                <w:lang w:val="es-EC"/>
              </w:rPr>
              <w:t xml:space="preserve">Las entidades </w:t>
            </w:r>
            <w:r w:rsidR="00F434EE" w:rsidRPr="002B7D8E">
              <w:rPr>
                <w:rFonts w:ascii="Arial" w:hAnsi="Arial" w:cs="Arial"/>
                <w:lang w:val="es-EC"/>
              </w:rPr>
              <w:t xml:space="preserve"> postulantes sistematizarán la práctica respectiva en base al Anexo No. 2.  En esta etapa</w:t>
            </w:r>
            <w:r w:rsidRPr="002B7D8E">
              <w:rPr>
                <w:rFonts w:ascii="Arial" w:hAnsi="Arial" w:cs="Arial"/>
                <w:lang w:val="es-EC"/>
              </w:rPr>
              <w:t xml:space="preserve"> podrán solicitar el apoyo técnico de los representantes de los </w:t>
            </w:r>
            <w:r w:rsidR="00E951B0" w:rsidRPr="002B7D8E">
              <w:rPr>
                <w:rFonts w:ascii="Arial" w:hAnsi="Arial" w:cs="Arial"/>
                <w:lang w:val="es-EC"/>
              </w:rPr>
              <w:t xml:space="preserve">gremios de los </w:t>
            </w:r>
            <w:r w:rsidRPr="002B7D8E">
              <w:rPr>
                <w:rFonts w:ascii="Arial" w:hAnsi="Arial" w:cs="Arial"/>
                <w:lang w:val="es-EC"/>
              </w:rPr>
              <w:t>GAD, de ser necesario</w:t>
            </w:r>
            <w:r w:rsidR="003C504D">
              <w:rPr>
                <w:rFonts w:ascii="Arial" w:hAnsi="Arial" w:cs="Arial"/>
                <w:lang w:val="es-EC"/>
              </w:rPr>
              <w:t>.</w:t>
            </w:r>
          </w:p>
          <w:p w14:paraId="246CF6D6" w14:textId="77777777" w:rsidR="00F434EE" w:rsidRPr="002B7D8E" w:rsidRDefault="00F434EE" w:rsidP="00632AE8">
            <w:pPr>
              <w:jc w:val="both"/>
              <w:rPr>
                <w:rFonts w:ascii="Arial" w:hAnsi="Arial" w:cs="Arial"/>
                <w:lang w:val="es-EC"/>
              </w:rPr>
            </w:pPr>
          </w:p>
        </w:tc>
        <w:tc>
          <w:tcPr>
            <w:tcW w:w="1700" w:type="dxa"/>
          </w:tcPr>
          <w:p w14:paraId="0346270B" w14:textId="77777777" w:rsidR="00D85580" w:rsidRPr="002B7D8E" w:rsidRDefault="00D85580" w:rsidP="00451BD9">
            <w:pPr>
              <w:jc w:val="both"/>
              <w:rPr>
                <w:rFonts w:ascii="Arial" w:hAnsi="Arial" w:cs="Arial"/>
                <w:b/>
                <w:i/>
                <w:lang w:val="es-EC"/>
              </w:rPr>
            </w:pPr>
          </w:p>
          <w:p w14:paraId="3554866C" w14:textId="77777777" w:rsidR="00F434EE" w:rsidRPr="002B7D8E" w:rsidRDefault="00F434EE" w:rsidP="00F02F12">
            <w:pPr>
              <w:rPr>
                <w:rFonts w:ascii="Arial" w:hAnsi="Arial" w:cs="Arial"/>
                <w:lang w:val="es-EC"/>
              </w:rPr>
            </w:pPr>
          </w:p>
          <w:p w14:paraId="06B5A446" w14:textId="200F258E" w:rsidR="00562DBC" w:rsidRPr="002B7D8E" w:rsidRDefault="00137EC3" w:rsidP="00137EC3">
            <w:pPr>
              <w:jc w:val="center"/>
              <w:rPr>
                <w:rFonts w:ascii="Arial" w:hAnsi="Arial" w:cs="Arial"/>
                <w:b/>
                <w:lang w:val="es-EC"/>
              </w:rPr>
            </w:pPr>
            <w:r>
              <w:rPr>
                <w:rFonts w:ascii="Arial" w:hAnsi="Arial" w:cs="Arial"/>
                <w:b/>
                <w:lang w:val="es-EC"/>
              </w:rPr>
              <w:t>3</w:t>
            </w:r>
            <w:r w:rsidR="00B935AB">
              <w:rPr>
                <w:rFonts w:ascii="Arial" w:hAnsi="Arial" w:cs="Arial"/>
                <w:b/>
                <w:lang w:val="es-EC"/>
              </w:rPr>
              <w:t>1</w:t>
            </w:r>
            <w:r w:rsidR="00B935AB" w:rsidRPr="002B7D8E">
              <w:rPr>
                <w:rFonts w:ascii="Arial" w:hAnsi="Arial" w:cs="Arial"/>
                <w:b/>
                <w:lang w:val="es-EC"/>
              </w:rPr>
              <w:t xml:space="preserve"> </w:t>
            </w:r>
            <w:r w:rsidR="00F02F12" w:rsidRPr="002B7D8E">
              <w:rPr>
                <w:rFonts w:ascii="Arial" w:hAnsi="Arial" w:cs="Arial"/>
                <w:b/>
                <w:lang w:val="es-EC"/>
              </w:rPr>
              <w:t xml:space="preserve">de agosto al </w:t>
            </w:r>
            <w:r>
              <w:rPr>
                <w:rFonts w:ascii="Arial" w:hAnsi="Arial" w:cs="Arial"/>
                <w:b/>
                <w:lang w:val="es-EC"/>
              </w:rPr>
              <w:t>6</w:t>
            </w:r>
            <w:r w:rsidRPr="002B7D8E">
              <w:rPr>
                <w:rFonts w:ascii="Arial" w:hAnsi="Arial" w:cs="Arial"/>
                <w:b/>
                <w:lang w:val="es-EC"/>
              </w:rPr>
              <w:t xml:space="preserve"> </w:t>
            </w:r>
            <w:r w:rsidR="00F02F12" w:rsidRPr="002B7D8E">
              <w:rPr>
                <w:rFonts w:ascii="Arial" w:hAnsi="Arial" w:cs="Arial"/>
                <w:b/>
                <w:lang w:val="es-EC"/>
              </w:rPr>
              <w:t xml:space="preserve">de </w:t>
            </w:r>
            <w:r>
              <w:rPr>
                <w:rFonts w:ascii="Arial" w:hAnsi="Arial" w:cs="Arial"/>
                <w:b/>
                <w:lang w:val="es-EC"/>
              </w:rPr>
              <w:t>octubre</w:t>
            </w:r>
          </w:p>
        </w:tc>
      </w:tr>
      <w:tr w:rsidR="009D3B4B" w:rsidRPr="002B7D8E" w14:paraId="4504B6B3" w14:textId="77777777" w:rsidTr="00AB0FE2">
        <w:tc>
          <w:tcPr>
            <w:tcW w:w="425" w:type="dxa"/>
          </w:tcPr>
          <w:p w14:paraId="1D3FF789" w14:textId="77777777" w:rsidR="00234B8A" w:rsidRPr="002B7D8E" w:rsidRDefault="00234B8A" w:rsidP="007D4776">
            <w:pPr>
              <w:jc w:val="both"/>
              <w:rPr>
                <w:rFonts w:ascii="Arial" w:hAnsi="Arial" w:cs="Arial"/>
                <w:lang w:val="es-MX"/>
              </w:rPr>
            </w:pPr>
          </w:p>
          <w:p w14:paraId="3A080083" w14:textId="77777777" w:rsidR="009D3B4B" w:rsidRPr="002B7D8E" w:rsidRDefault="00F434EE" w:rsidP="007D4776">
            <w:pPr>
              <w:jc w:val="both"/>
              <w:rPr>
                <w:rFonts w:ascii="Arial" w:hAnsi="Arial" w:cs="Arial"/>
                <w:lang w:val="es-MX"/>
              </w:rPr>
            </w:pPr>
            <w:r w:rsidRPr="002B7D8E">
              <w:rPr>
                <w:rFonts w:ascii="Arial" w:hAnsi="Arial" w:cs="Arial"/>
                <w:lang w:val="es-MX"/>
              </w:rPr>
              <w:t>3</w:t>
            </w:r>
          </w:p>
        </w:tc>
        <w:tc>
          <w:tcPr>
            <w:tcW w:w="2127" w:type="dxa"/>
          </w:tcPr>
          <w:p w14:paraId="60087A57" w14:textId="77777777" w:rsidR="00234B8A" w:rsidRPr="002B7D8E" w:rsidRDefault="00234B8A" w:rsidP="00234B8A">
            <w:pPr>
              <w:jc w:val="both"/>
              <w:rPr>
                <w:rFonts w:ascii="Arial" w:hAnsi="Arial" w:cs="Arial"/>
                <w:b/>
                <w:lang w:val="es-EC"/>
              </w:rPr>
            </w:pPr>
          </w:p>
          <w:p w14:paraId="404A4E8C" w14:textId="77777777" w:rsidR="009D3B4B" w:rsidRPr="002B7D8E" w:rsidRDefault="009D3B4B" w:rsidP="004D2878">
            <w:pPr>
              <w:rPr>
                <w:rFonts w:ascii="Arial" w:hAnsi="Arial" w:cs="Arial"/>
                <w:b/>
                <w:bCs/>
                <w:lang w:val="es-EC"/>
              </w:rPr>
            </w:pPr>
            <w:r w:rsidRPr="002B7D8E">
              <w:rPr>
                <w:rFonts w:ascii="Arial" w:hAnsi="Arial" w:cs="Arial"/>
                <w:b/>
                <w:lang w:val="es-EC"/>
              </w:rPr>
              <w:t xml:space="preserve">PRESENTACIÓN DE </w:t>
            </w:r>
            <w:r w:rsidR="00F35DE7" w:rsidRPr="002B7D8E">
              <w:rPr>
                <w:rFonts w:ascii="Arial" w:hAnsi="Arial" w:cs="Arial"/>
                <w:b/>
                <w:lang w:val="es-EC"/>
              </w:rPr>
              <w:t>LA</w:t>
            </w:r>
            <w:r w:rsidR="006A4D54" w:rsidRPr="002B7D8E">
              <w:rPr>
                <w:rFonts w:ascii="Arial" w:hAnsi="Arial" w:cs="Arial"/>
                <w:b/>
                <w:lang w:val="es-EC"/>
              </w:rPr>
              <w:t xml:space="preserve"> SI</w:t>
            </w:r>
            <w:r w:rsidR="00880C90" w:rsidRPr="002B7D8E">
              <w:rPr>
                <w:rFonts w:ascii="Arial" w:hAnsi="Arial" w:cs="Arial"/>
                <w:b/>
                <w:lang w:val="es-EC"/>
              </w:rPr>
              <w:t>S</w:t>
            </w:r>
            <w:r w:rsidR="006A4D54" w:rsidRPr="002B7D8E">
              <w:rPr>
                <w:rFonts w:ascii="Arial" w:hAnsi="Arial" w:cs="Arial"/>
                <w:b/>
                <w:lang w:val="es-EC"/>
              </w:rPr>
              <w:t>TEMATIZACIÓN</w:t>
            </w:r>
          </w:p>
        </w:tc>
        <w:tc>
          <w:tcPr>
            <w:tcW w:w="5406" w:type="dxa"/>
          </w:tcPr>
          <w:p w14:paraId="7DB41CC2" w14:textId="77777777" w:rsidR="00234B8A" w:rsidRPr="002B7D8E" w:rsidRDefault="00234B8A" w:rsidP="007D4776">
            <w:pPr>
              <w:jc w:val="both"/>
              <w:rPr>
                <w:rFonts w:ascii="Arial" w:hAnsi="Arial" w:cs="Arial"/>
                <w:lang w:val="es-EC"/>
              </w:rPr>
            </w:pPr>
          </w:p>
          <w:p w14:paraId="01C03EC2" w14:textId="77777777" w:rsidR="009D3B4B" w:rsidRPr="002B7D8E" w:rsidRDefault="009D3B4B" w:rsidP="007D4776">
            <w:pPr>
              <w:jc w:val="both"/>
              <w:rPr>
                <w:rFonts w:ascii="Arial" w:hAnsi="Arial" w:cs="Arial"/>
                <w:lang w:val="es-EC"/>
              </w:rPr>
            </w:pPr>
            <w:r w:rsidRPr="002B7D8E">
              <w:rPr>
                <w:rFonts w:ascii="Arial" w:hAnsi="Arial" w:cs="Arial"/>
                <w:lang w:val="es-EC"/>
              </w:rPr>
              <w:t xml:space="preserve">Las entidades postulantes al Premio, </w:t>
            </w:r>
            <w:r w:rsidR="00A47FE7" w:rsidRPr="002B7D8E">
              <w:rPr>
                <w:rFonts w:ascii="Arial" w:hAnsi="Arial" w:cs="Arial"/>
                <w:lang w:val="es-EC"/>
              </w:rPr>
              <w:t>entregarán</w:t>
            </w:r>
            <w:r w:rsidRPr="002B7D8E">
              <w:rPr>
                <w:rFonts w:ascii="Arial" w:hAnsi="Arial" w:cs="Arial"/>
                <w:lang w:val="es-EC"/>
              </w:rPr>
              <w:t xml:space="preserve"> su práctica en el Reporte de </w:t>
            </w:r>
            <w:r w:rsidR="006A4D54" w:rsidRPr="002B7D8E">
              <w:rPr>
                <w:rFonts w:ascii="Arial" w:hAnsi="Arial" w:cs="Arial"/>
                <w:lang w:val="es-EC"/>
              </w:rPr>
              <w:t xml:space="preserve">Gestión </w:t>
            </w:r>
            <w:r w:rsidRPr="002B7D8E">
              <w:rPr>
                <w:rFonts w:ascii="Arial" w:hAnsi="Arial" w:cs="Arial"/>
                <w:lang w:val="es-EC"/>
              </w:rPr>
              <w:t>Final.</w:t>
            </w:r>
            <w:r w:rsidR="00736C8C" w:rsidRPr="002B7D8E">
              <w:rPr>
                <w:rFonts w:ascii="Arial" w:hAnsi="Arial" w:cs="Arial"/>
                <w:lang w:val="es-EC"/>
              </w:rPr>
              <w:t xml:space="preserve"> (</w:t>
            </w:r>
            <w:r w:rsidRPr="002B7D8E">
              <w:rPr>
                <w:rFonts w:ascii="Arial" w:hAnsi="Arial" w:cs="Arial"/>
                <w:lang w:val="es-EC"/>
              </w:rPr>
              <w:t>Anexo No. 2</w:t>
            </w:r>
            <w:r w:rsidR="008A218C" w:rsidRPr="002B7D8E">
              <w:rPr>
                <w:rFonts w:ascii="Arial" w:hAnsi="Arial" w:cs="Arial"/>
                <w:lang w:val="es-EC"/>
              </w:rPr>
              <w:t xml:space="preserve"> – Reporte de Sistematización de la Práctica</w:t>
            </w:r>
            <w:r w:rsidR="00736C8C" w:rsidRPr="002B7D8E">
              <w:rPr>
                <w:rFonts w:ascii="Arial" w:hAnsi="Arial" w:cs="Arial"/>
                <w:lang w:val="es-EC"/>
              </w:rPr>
              <w:t>)</w:t>
            </w:r>
          </w:p>
          <w:p w14:paraId="47344AC1" w14:textId="77777777" w:rsidR="002A0391" w:rsidRPr="002B7D8E" w:rsidRDefault="002A0391" w:rsidP="007D4776">
            <w:pPr>
              <w:jc w:val="both"/>
              <w:rPr>
                <w:rFonts w:ascii="Arial" w:hAnsi="Arial" w:cs="Arial"/>
                <w:lang w:val="es-EC"/>
              </w:rPr>
            </w:pPr>
          </w:p>
        </w:tc>
        <w:tc>
          <w:tcPr>
            <w:tcW w:w="1700" w:type="dxa"/>
          </w:tcPr>
          <w:p w14:paraId="3C24A362" w14:textId="77777777" w:rsidR="00715139" w:rsidRPr="002B7D8E" w:rsidRDefault="00715139" w:rsidP="00715139">
            <w:pPr>
              <w:jc w:val="both"/>
              <w:rPr>
                <w:rFonts w:ascii="Arial" w:hAnsi="Arial" w:cs="Arial"/>
                <w:b/>
                <w:i/>
                <w:lang w:val="es-EC"/>
              </w:rPr>
            </w:pPr>
          </w:p>
          <w:p w14:paraId="649CCC34" w14:textId="77777777" w:rsidR="009A3CCA" w:rsidRPr="002B7D8E" w:rsidRDefault="009A3CCA" w:rsidP="00A47FE7">
            <w:pPr>
              <w:jc w:val="both"/>
              <w:rPr>
                <w:rFonts w:ascii="Arial" w:hAnsi="Arial" w:cs="Arial"/>
                <w:b/>
                <w:i/>
                <w:lang w:val="es-EC"/>
              </w:rPr>
            </w:pPr>
          </w:p>
          <w:p w14:paraId="6E52CC6A" w14:textId="77777777" w:rsidR="00F02F12" w:rsidRPr="002B7D8E" w:rsidRDefault="00F02F12" w:rsidP="00A47FE7">
            <w:pPr>
              <w:jc w:val="both"/>
              <w:rPr>
                <w:rFonts w:ascii="Arial" w:hAnsi="Arial" w:cs="Arial"/>
                <w:b/>
                <w:i/>
                <w:lang w:val="es-EC"/>
              </w:rPr>
            </w:pPr>
            <w:r w:rsidRPr="002B7D8E">
              <w:rPr>
                <w:rFonts w:ascii="Arial" w:hAnsi="Arial" w:cs="Arial"/>
                <w:b/>
                <w:i/>
                <w:lang w:val="es-EC"/>
              </w:rPr>
              <w:t>Hasta el 13 de octubre</w:t>
            </w:r>
          </w:p>
          <w:p w14:paraId="7979036D" w14:textId="77777777" w:rsidR="009D3B4B" w:rsidRPr="002B7D8E" w:rsidRDefault="009D3B4B" w:rsidP="009A3CCA">
            <w:pPr>
              <w:jc w:val="center"/>
              <w:rPr>
                <w:rFonts w:ascii="Arial" w:hAnsi="Arial" w:cs="Arial"/>
                <w:lang w:val="es-EC"/>
              </w:rPr>
            </w:pPr>
          </w:p>
          <w:p w14:paraId="328575CB" w14:textId="77777777" w:rsidR="009A3CCA" w:rsidRPr="002B7D8E" w:rsidRDefault="009A3CCA" w:rsidP="009A3CCA">
            <w:pPr>
              <w:jc w:val="center"/>
              <w:rPr>
                <w:rFonts w:ascii="Arial" w:hAnsi="Arial" w:cs="Arial"/>
                <w:lang w:val="es-EC"/>
              </w:rPr>
            </w:pPr>
          </w:p>
        </w:tc>
      </w:tr>
      <w:tr w:rsidR="009D3B4B" w:rsidRPr="002B7D8E" w14:paraId="60A36B0E" w14:textId="77777777" w:rsidTr="00AB0FE2">
        <w:tc>
          <w:tcPr>
            <w:tcW w:w="425" w:type="dxa"/>
          </w:tcPr>
          <w:p w14:paraId="60E1D594" w14:textId="77777777" w:rsidR="00234B8A" w:rsidRPr="002B7D8E" w:rsidRDefault="00234B8A" w:rsidP="007D4776">
            <w:pPr>
              <w:jc w:val="both"/>
              <w:rPr>
                <w:rFonts w:ascii="Arial" w:hAnsi="Arial" w:cs="Arial"/>
                <w:lang w:val="es-MX"/>
              </w:rPr>
            </w:pPr>
          </w:p>
          <w:p w14:paraId="52CB85D3" w14:textId="77777777" w:rsidR="009D3B4B" w:rsidRPr="002B7D8E" w:rsidRDefault="00F434EE" w:rsidP="007D4776">
            <w:pPr>
              <w:jc w:val="both"/>
              <w:rPr>
                <w:rFonts w:ascii="Arial" w:hAnsi="Arial" w:cs="Arial"/>
                <w:lang w:val="es-MX"/>
              </w:rPr>
            </w:pPr>
            <w:r w:rsidRPr="002B7D8E">
              <w:rPr>
                <w:rFonts w:ascii="Arial" w:hAnsi="Arial" w:cs="Arial"/>
                <w:lang w:val="es-MX"/>
              </w:rPr>
              <w:t>4</w:t>
            </w:r>
          </w:p>
        </w:tc>
        <w:tc>
          <w:tcPr>
            <w:tcW w:w="2127" w:type="dxa"/>
          </w:tcPr>
          <w:p w14:paraId="64D9E18B" w14:textId="77777777" w:rsidR="00234B8A" w:rsidRPr="002B7D8E" w:rsidRDefault="00234B8A" w:rsidP="00234B8A">
            <w:pPr>
              <w:jc w:val="both"/>
              <w:rPr>
                <w:rFonts w:ascii="Arial" w:hAnsi="Arial" w:cs="Arial"/>
                <w:b/>
              </w:rPr>
            </w:pPr>
          </w:p>
          <w:p w14:paraId="15AE6EEF" w14:textId="77777777" w:rsidR="009D3B4B" w:rsidRPr="002B7D8E" w:rsidRDefault="009D3B4B" w:rsidP="007D4776">
            <w:pPr>
              <w:jc w:val="both"/>
              <w:rPr>
                <w:rFonts w:ascii="Arial" w:hAnsi="Arial" w:cs="Arial"/>
                <w:b/>
                <w:bCs/>
                <w:lang w:val="es-MX"/>
              </w:rPr>
            </w:pPr>
            <w:r w:rsidRPr="002B7D8E">
              <w:rPr>
                <w:rFonts w:ascii="Arial" w:hAnsi="Arial" w:cs="Arial"/>
                <w:b/>
              </w:rPr>
              <w:t>EVALUACIÓN Y CALIFICACIÓN</w:t>
            </w:r>
          </w:p>
        </w:tc>
        <w:tc>
          <w:tcPr>
            <w:tcW w:w="5406" w:type="dxa"/>
          </w:tcPr>
          <w:p w14:paraId="5FE28DB4" w14:textId="77777777" w:rsidR="00F02F12" w:rsidRPr="002B7D8E" w:rsidRDefault="00F02F12" w:rsidP="007D4776">
            <w:pPr>
              <w:jc w:val="both"/>
              <w:rPr>
                <w:rFonts w:ascii="Arial" w:hAnsi="Arial" w:cs="Arial"/>
                <w:lang w:val="es-EC"/>
              </w:rPr>
            </w:pPr>
          </w:p>
          <w:p w14:paraId="11632C27" w14:textId="675FB026" w:rsidR="008A218C" w:rsidRPr="002B7D8E" w:rsidRDefault="008A218C" w:rsidP="007D4776">
            <w:pPr>
              <w:jc w:val="both"/>
              <w:rPr>
                <w:rFonts w:ascii="Arial" w:hAnsi="Arial" w:cs="Arial"/>
                <w:lang w:val="es-EC"/>
              </w:rPr>
            </w:pPr>
            <w:r w:rsidRPr="002B7D8E">
              <w:rPr>
                <w:rFonts w:ascii="Arial" w:hAnsi="Arial" w:cs="Arial"/>
                <w:lang w:val="es-EC"/>
              </w:rPr>
              <w:t>Los evaluadores del Premio</w:t>
            </w:r>
            <w:r w:rsidR="007A3100">
              <w:rPr>
                <w:rFonts w:ascii="Arial" w:hAnsi="Arial" w:cs="Arial"/>
                <w:lang w:val="es-EC"/>
              </w:rPr>
              <w:t xml:space="preserve"> </w:t>
            </w:r>
            <w:r w:rsidRPr="002B7D8E">
              <w:rPr>
                <w:rFonts w:ascii="Arial" w:hAnsi="Arial" w:cs="Arial"/>
                <w:lang w:val="es-EC"/>
              </w:rPr>
              <w:t xml:space="preserve">revisarán el reporte de sistematización y realizarán una visita al sitio de la práctica.  </w:t>
            </w:r>
          </w:p>
          <w:p w14:paraId="24A18E04" w14:textId="77777777" w:rsidR="004D0FA0" w:rsidRPr="002B7D8E" w:rsidRDefault="00A0597F" w:rsidP="00923698">
            <w:pPr>
              <w:jc w:val="both"/>
              <w:rPr>
                <w:rFonts w:ascii="Arial" w:hAnsi="Arial" w:cs="Arial"/>
              </w:rPr>
            </w:pPr>
            <w:r w:rsidRPr="002B7D8E">
              <w:rPr>
                <w:rFonts w:ascii="Arial" w:hAnsi="Arial" w:cs="Arial"/>
              </w:rPr>
              <w:t>(</w:t>
            </w:r>
            <w:r w:rsidR="008A218C" w:rsidRPr="002B7D8E">
              <w:rPr>
                <w:rFonts w:ascii="Arial" w:hAnsi="Arial" w:cs="Arial"/>
              </w:rPr>
              <w:t xml:space="preserve">Anexo No. 3 – </w:t>
            </w:r>
            <w:r w:rsidR="00923698" w:rsidRPr="002B7D8E">
              <w:rPr>
                <w:rFonts w:ascii="Arial" w:hAnsi="Arial" w:cs="Arial"/>
              </w:rPr>
              <w:t>Indicadores</w:t>
            </w:r>
            <w:r w:rsidR="008A218C" w:rsidRPr="002B7D8E">
              <w:rPr>
                <w:rFonts w:ascii="Arial" w:hAnsi="Arial" w:cs="Arial"/>
              </w:rPr>
              <w:t xml:space="preserve"> de evaluación</w:t>
            </w:r>
            <w:r w:rsidRPr="002B7D8E">
              <w:rPr>
                <w:rFonts w:ascii="Arial" w:hAnsi="Arial" w:cs="Arial"/>
              </w:rPr>
              <w:t>)</w:t>
            </w:r>
          </w:p>
        </w:tc>
        <w:tc>
          <w:tcPr>
            <w:tcW w:w="1700" w:type="dxa"/>
          </w:tcPr>
          <w:p w14:paraId="64D1EB9E" w14:textId="77777777" w:rsidR="00A961DD" w:rsidRPr="002B7D8E" w:rsidRDefault="00A961DD" w:rsidP="007D4776">
            <w:pPr>
              <w:jc w:val="both"/>
              <w:rPr>
                <w:rFonts w:ascii="Arial" w:hAnsi="Arial" w:cs="Arial"/>
                <w:b/>
                <w:i/>
                <w:lang w:val="es-EC"/>
              </w:rPr>
            </w:pPr>
          </w:p>
          <w:p w14:paraId="64490721" w14:textId="77777777" w:rsidR="009D3B4B" w:rsidRPr="002B7D8E" w:rsidRDefault="00F02F12" w:rsidP="00A47FE7">
            <w:pPr>
              <w:jc w:val="both"/>
              <w:rPr>
                <w:rFonts w:ascii="Arial" w:hAnsi="Arial" w:cs="Arial"/>
                <w:b/>
                <w:i/>
                <w:lang w:val="es-EC"/>
              </w:rPr>
            </w:pPr>
            <w:r w:rsidRPr="002B7D8E">
              <w:rPr>
                <w:rFonts w:ascii="Arial" w:hAnsi="Arial" w:cs="Arial"/>
                <w:b/>
                <w:i/>
                <w:lang w:val="es-EC"/>
              </w:rPr>
              <w:t>23 de octubre al 10 de noviembre</w:t>
            </w:r>
          </w:p>
        </w:tc>
      </w:tr>
      <w:tr w:rsidR="009D3B4B" w:rsidRPr="002B7D8E" w14:paraId="4824B05F" w14:textId="77777777" w:rsidTr="00AB0FE2">
        <w:tc>
          <w:tcPr>
            <w:tcW w:w="425" w:type="dxa"/>
          </w:tcPr>
          <w:p w14:paraId="784EF1C4" w14:textId="77777777" w:rsidR="00234B8A" w:rsidRPr="002B7D8E" w:rsidRDefault="00234B8A" w:rsidP="007D4776">
            <w:pPr>
              <w:jc w:val="both"/>
              <w:rPr>
                <w:rFonts w:ascii="Arial" w:hAnsi="Arial" w:cs="Arial"/>
                <w:lang w:val="es-MX"/>
              </w:rPr>
            </w:pPr>
          </w:p>
          <w:p w14:paraId="079DEBCF" w14:textId="77777777" w:rsidR="009D3B4B" w:rsidRPr="002B7D8E" w:rsidRDefault="00F434EE" w:rsidP="007D4776">
            <w:pPr>
              <w:jc w:val="both"/>
              <w:rPr>
                <w:rFonts w:ascii="Arial" w:hAnsi="Arial" w:cs="Arial"/>
                <w:lang w:val="es-MX"/>
              </w:rPr>
            </w:pPr>
            <w:r w:rsidRPr="002B7D8E">
              <w:rPr>
                <w:rFonts w:ascii="Arial" w:hAnsi="Arial" w:cs="Arial"/>
                <w:lang w:val="es-MX"/>
              </w:rPr>
              <w:t>5</w:t>
            </w:r>
          </w:p>
        </w:tc>
        <w:tc>
          <w:tcPr>
            <w:tcW w:w="2127" w:type="dxa"/>
          </w:tcPr>
          <w:p w14:paraId="506C2490" w14:textId="77777777" w:rsidR="009D3B4B" w:rsidRPr="002B7D8E" w:rsidRDefault="009D3B4B" w:rsidP="00234B8A">
            <w:pPr>
              <w:jc w:val="both"/>
              <w:rPr>
                <w:rFonts w:ascii="Arial" w:hAnsi="Arial" w:cs="Arial"/>
                <w:b/>
                <w:bCs/>
                <w:lang w:val="es-MX"/>
              </w:rPr>
            </w:pPr>
            <w:r w:rsidRPr="002B7D8E">
              <w:rPr>
                <w:rFonts w:ascii="Arial" w:hAnsi="Arial" w:cs="Arial"/>
                <w:b/>
              </w:rPr>
              <w:t xml:space="preserve">ADJUDICACIÓN  DEL PREMIO Y FERIA DE LAS </w:t>
            </w:r>
            <w:r w:rsidR="00234B8A" w:rsidRPr="002B7D8E">
              <w:rPr>
                <w:rFonts w:ascii="Arial" w:hAnsi="Arial" w:cs="Arial"/>
                <w:b/>
              </w:rPr>
              <w:t>BUENAS</w:t>
            </w:r>
            <w:r w:rsidRPr="002B7D8E">
              <w:rPr>
                <w:rFonts w:ascii="Arial" w:hAnsi="Arial" w:cs="Arial"/>
                <w:b/>
              </w:rPr>
              <w:t xml:space="preserve"> PRÁCTICAS</w:t>
            </w:r>
            <w:r w:rsidR="00234B8A" w:rsidRPr="002B7D8E">
              <w:rPr>
                <w:rFonts w:ascii="Arial" w:hAnsi="Arial" w:cs="Arial"/>
                <w:b/>
              </w:rPr>
              <w:t xml:space="preserve"> LOCALES</w:t>
            </w:r>
          </w:p>
        </w:tc>
        <w:tc>
          <w:tcPr>
            <w:tcW w:w="5406" w:type="dxa"/>
          </w:tcPr>
          <w:p w14:paraId="5FC38346" w14:textId="77777777" w:rsidR="00F02F12" w:rsidRPr="002B7D8E" w:rsidRDefault="00F02F12" w:rsidP="007D4776">
            <w:pPr>
              <w:jc w:val="both"/>
              <w:rPr>
                <w:rFonts w:ascii="Arial" w:hAnsi="Arial" w:cs="Arial"/>
                <w:lang w:val="es-MX"/>
              </w:rPr>
            </w:pPr>
          </w:p>
          <w:p w14:paraId="6A9001E6" w14:textId="77777777" w:rsidR="009D3B4B" w:rsidRPr="002B7D8E" w:rsidRDefault="008A218C" w:rsidP="007D4776">
            <w:pPr>
              <w:jc w:val="both"/>
              <w:rPr>
                <w:rFonts w:ascii="Arial" w:hAnsi="Arial" w:cs="Arial"/>
                <w:lang w:val="es-MX"/>
              </w:rPr>
            </w:pPr>
            <w:r w:rsidRPr="002B7D8E">
              <w:rPr>
                <w:rFonts w:ascii="Arial" w:hAnsi="Arial" w:cs="Arial"/>
                <w:lang w:val="es-MX"/>
              </w:rPr>
              <w:t xml:space="preserve">El Comité del Premio </w:t>
            </w:r>
            <w:r w:rsidR="00A0597F" w:rsidRPr="002B7D8E">
              <w:rPr>
                <w:rFonts w:ascii="Arial" w:hAnsi="Arial" w:cs="Arial"/>
                <w:lang w:val="es-MX"/>
              </w:rPr>
              <w:t>organiza</w:t>
            </w:r>
            <w:r w:rsidR="009D3B4B" w:rsidRPr="002B7D8E">
              <w:rPr>
                <w:rFonts w:ascii="Arial" w:hAnsi="Arial" w:cs="Arial"/>
                <w:lang w:val="es-MX"/>
              </w:rPr>
              <w:t xml:space="preserve"> una feria en la cual todos los postulantes podrán exponer su práctica con el objetivo de motivar el intercambio horizontal.</w:t>
            </w:r>
          </w:p>
          <w:p w14:paraId="31A5BCDB" w14:textId="77777777" w:rsidR="00E46F58" w:rsidRPr="002B7D8E" w:rsidRDefault="00E46F58" w:rsidP="007D4776">
            <w:pPr>
              <w:jc w:val="both"/>
              <w:rPr>
                <w:rFonts w:ascii="Arial" w:hAnsi="Arial" w:cs="Arial"/>
                <w:lang w:val="es-MX"/>
              </w:rPr>
            </w:pPr>
          </w:p>
          <w:p w14:paraId="3E4AF167" w14:textId="77777777" w:rsidR="008A218C" w:rsidRPr="002B7D8E" w:rsidRDefault="008A218C" w:rsidP="007D4776">
            <w:pPr>
              <w:jc w:val="both"/>
              <w:rPr>
                <w:rFonts w:ascii="Arial" w:hAnsi="Arial" w:cs="Arial"/>
                <w:lang w:val="es-MX"/>
              </w:rPr>
            </w:pPr>
            <w:r w:rsidRPr="002B7D8E">
              <w:rPr>
                <w:rFonts w:ascii="Arial" w:hAnsi="Arial" w:cs="Arial"/>
                <w:lang w:val="es-MX"/>
              </w:rPr>
              <w:t>Al final de este evento se anunciarán los ganadores.</w:t>
            </w:r>
          </w:p>
        </w:tc>
        <w:tc>
          <w:tcPr>
            <w:tcW w:w="1700" w:type="dxa"/>
          </w:tcPr>
          <w:p w14:paraId="5C1BE012" w14:textId="77777777" w:rsidR="00715139" w:rsidRPr="002B7D8E" w:rsidRDefault="00715139" w:rsidP="00715139">
            <w:pPr>
              <w:pStyle w:val="Ttulo5"/>
              <w:pBdr>
                <w:top w:val="none" w:sz="0" w:space="0" w:color="auto"/>
                <w:left w:val="none" w:sz="0" w:space="0" w:color="auto"/>
                <w:bottom w:val="none" w:sz="0" w:space="0" w:color="auto"/>
                <w:right w:val="none" w:sz="0" w:space="0" w:color="auto"/>
              </w:pBdr>
              <w:jc w:val="both"/>
              <w:rPr>
                <w:rFonts w:ascii="Arial" w:hAnsi="Arial" w:cs="Arial"/>
                <w:sz w:val="20"/>
                <w:szCs w:val="20"/>
              </w:rPr>
            </w:pPr>
          </w:p>
          <w:p w14:paraId="347002B5" w14:textId="77777777" w:rsidR="00C8689F" w:rsidRPr="002B7D8E" w:rsidRDefault="00F02F12" w:rsidP="00C8689F">
            <w:pPr>
              <w:pStyle w:val="Ttulo5"/>
              <w:pBdr>
                <w:top w:val="none" w:sz="0" w:space="0" w:color="auto"/>
                <w:left w:val="none" w:sz="0" w:space="0" w:color="auto"/>
                <w:bottom w:val="none" w:sz="0" w:space="0" w:color="auto"/>
                <w:right w:val="none" w:sz="0" w:space="0" w:color="auto"/>
              </w:pBdr>
              <w:jc w:val="both"/>
              <w:rPr>
                <w:rFonts w:ascii="Arial" w:hAnsi="Arial" w:cs="Arial"/>
                <w:sz w:val="20"/>
                <w:szCs w:val="20"/>
              </w:rPr>
            </w:pPr>
            <w:r w:rsidRPr="002B7D8E">
              <w:rPr>
                <w:rFonts w:ascii="Arial" w:hAnsi="Arial" w:cs="Arial"/>
                <w:sz w:val="20"/>
                <w:szCs w:val="20"/>
              </w:rPr>
              <w:t>16 de noviembre</w:t>
            </w:r>
          </w:p>
        </w:tc>
      </w:tr>
      <w:tr w:rsidR="00C8689F" w:rsidRPr="002B7D8E" w14:paraId="04E55DB7" w14:textId="77777777" w:rsidTr="00AB0FE2">
        <w:tc>
          <w:tcPr>
            <w:tcW w:w="425" w:type="dxa"/>
          </w:tcPr>
          <w:p w14:paraId="428F0574" w14:textId="77777777" w:rsidR="00C8689F" w:rsidRPr="002B7D8E" w:rsidRDefault="00C8689F" w:rsidP="007D4776">
            <w:pPr>
              <w:jc w:val="both"/>
              <w:rPr>
                <w:rFonts w:ascii="Arial" w:hAnsi="Arial" w:cs="Arial"/>
                <w:lang w:val="es-MX"/>
              </w:rPr>
            </w:pPr>
          </w:p>
          <w:p w14:paraId="03D0FDEC" w14:textId="77777777" w:rsidR="00F02F12" w:rsidRPr="002B7D8E" w:rsidRDefault="00F02F12" w:rsidP="007D4776">
            <w:pPr>
              <w:jc w:val="both"/>
              <w:rPr>
                <w:rFonts w:ascii="Arial" w:hAnsi="Arial" w:cs="Arial"/>
                <w:lang w:val="es-MX"/>
              </w:rPr>
            </w:pPr>
            <w:r w:rsidRPr="002B7D8E">
              <w:rPr>
                <w:rFonts w:ascii="Arial" w:hAnsi="Arial" w:cs="Arial"/>
                <w:lang w:val="es-MX"/>
              </w:rPr>
              <w:t>6</w:t>
            </w:r>
          </w:p>
        </w:tc>
        <w:tc>
          <w:tcPr>
            <w:tcW w:w="2127" w:type="dxa"/>
          </w:tcPr>
          <w:p w14:paraId="03AA04DB" w14:textId="77777777" w:rsidR="00C8689F" w:rsidRPr="002B7D8E" w:rsidRDefault="00C8689F" w:rsidP="00234B8A">
            <w:pPr>
              <w:jc w:val="both"/>
              <w:rPr>
                <w:rFonts w:ascii="Arial" w:hAnsi="Arial" w:cs="Arial"/>
                <w:b/>
              </w:rPr>
            </w:pPr>
          </w:p>
          <w:p w14:paraId="2C88E8ED" w14:textId="77777777" w:rsidR="00C8689F" w:rsidRPr="002B7D8E" w:rsidRDefault="00F02F12" w:rsidP="00234B8A">
            <w:pPr>
              <w:jc w:val="both"/>
              <w:rPr>
                <w:rFonts w:ascii="Arial" w:hAnsi="Arial" w:cs="Arial"/>
                <w:b/>
              </w:rPr>
            </w:pPr>
            <w:r w:rsidRPr="002B7D8E">
              <w:rPr>
                <w:rFonts w:ascii="Arial" w:hAnsi="Arial" w:cs="Arial"/>
                <w:b/>
              </w:rPr>
              <w:t>PREMIACIÓN</w:t>
            </w:r>
          </w:p>
        </w:tc>
        <w:tc>
          <w:tcPr>
            <w:tcW w:w="5406" w:type="dxa"/>
          </w:tcPr>
          <w:p w14:paraId="1B5C9BC0" w14:textId="77777777" w:rsidR="00C8689F" w:rsidRPr="002B7D8E" w:rsidRDefault="00C8689F" w:rsidP="007D4776">
            <w:pPr>
              <w:jc w:val="both"/>
              <w:rPr>
                <w:rFonts w:ascii="Arial" w:hAnsi="Arial" w:cs="Arial"/>
                <w:lang w:val="es-MX"/>
              </w:rPr>
            </w:pPr>
          </w:p>
          <w:p w14:paraId="5CF58861" w14:textId="77777777" w:rsidR="00C8689F" w:rsidRDefault="00AB0FE2" w:rsidP="007D4776">
            <w:pPr>
              <w:jc w:val="both"/>
              <w:rPr>
                <w:rFonts w:ascii="Arial" w:hAnsi="Arial" w:cs="Arial"/>
                <w:lang w:val="es-MX"/>
              </w:rPr>
            </w:pPr>
            <w:r>
              <w:rPr>
                <w:rFonts w:ascii="Arial" w:hAnsi="Arial" w:cs="Arial"/>
                <w:lang w:val="es-MX"/>
              </w:rPr>
              <w:t>Capacitación y asistencia técnica a las experiencias ganadoras</w:t>
            </w:r>
            <w:r w:rsidR="007A3100">
              <w:rPr>
                <w:rFonts w:ascii="Arial" w:hAnsi="Arial" w:cs="Arial"/>
                <w:lang w:val="es-MX"/>
              </w:rPr>
              <w:t xml:space="preserve"> con expertos nacionales e internacionales.</w:t>
            </w:r>
          </w:p>
          <w:p w14:paraId="42B8C3D6" w14:textId="77777777" w:rsidR="007A3100" w:rsidRDefault="007A3100" w:rsidP="007D4776">
            <w:pPr>
              <w:jc w:val="both"/>
              <w:rPr>
                <w:rFonts w:ascii="Arial" w:hAnsi="Arial" w:cs="Arial"/>
                <w:lang w:val="es-MX"/>
              </w:rPr>
            </w:pPr>
          </w:p>
          <w:p w14:paraId="4ACFCB73" w14:textId="28C2C59E" w:rsidR="007A3100" w:rsidRPr="002B7D8E" w:rsidRDefault="007A3100" w:rsidP="007D4776">
            <w:pPr>
              <w:jc w:val="both"/>
              <w:rPr>
                <w:rFonts w:ascii="Arial" w:hAnsi="Arial" w:cs="Arial"/>
                <w:lang w:val="es-MX"/>
              </w:rPr>
            </w:pPr>
            <w:r>
              <w:rPr>
                <w:rFonts w:ascii="Arial" w:hAnsi="Arial" w:cs="Arial"/>
                <w:lang w:val="es-MX"/>
              </w:rPr>
              <w:t>Pasantías nacionales e internacionales.</w:t>
            </w:r>
          </w:p>
        </w:tc>
        <w:tc>
          <w:tcPr>
            <w:tcW w:w="1700" w:type="dxa"/>
          </w:tcPr>
          <w:p w14:paraId="367B06DB" w14:textId="77777777" w:rsidR="007A3100" w:rsidRDefault="007A3100" w:rsidP="00D46AEB">
            <w:pPr>
              <w:pStyle w:val="Ttulo5"/>
              <w:pBdr>
                <w:top w:val="none" w:sz="0" w:space="0" w:color="auto"/>
                <w:left w:val="none" w:sz="0" w:space="0" w:color="auto"/>
                <w:bottom w:val="none" w:sz="0" w:space="0" w:color="auto"/>
                <w:right w:val="none" w:sz="0" w:space="0" w:color="auto"/>
              </w:pBdr>
              <w:jc w:val="both"/>
              <w:rPr>
                <w:rFonts w:ascii="Arial" w:hAnsi="Arial" w:cs="Arial"/>
                <w:sz w:val="20"/>
                <w:szCs w:val="20"/>
              </w:rPr>
            </w:pPr>
          </w:p>
          <w:p w14:paraId="20BCC52F" w14:textId="45A4063B" w:rsidR="00C8689F" w:rsidRPr="002B7D8E" w:rsidRDefault="00F02F12" w:rsidP="00D46AEB">
            <w:pPr>
              <w:pStyle w:val="Ttulo5"/>
              <w:pBdr>
                <w:top w:val="none" w:sz="0" w:space="0" w:color="auto"/>
                <w:left w:val="none" w:sz="0" w:space="0" w:color="auto"/>
                <w:bottom w:val="none" w:sz="0" w:space="0" w:color="auto"/>
                <w:right w:val="none" w:sz="0" w:space="0" w:color="auto"/>
              </w:pBdr>
              <w:jc w:val="both"/>
              <w:rPr>
                <w:rFonts w:ascii="Arial" w:hAnsi="Arial" w:cs="Arial"/>
                <w:sz w:val="20"/>
                <w:szCs w:val="20"/>
              </w:rPr>
            </w:pPr>
            <w:r w:rsidRPr="002B7D8E">
              <w:rPr>
                <w:rFonts w:ascii="Arial" w:hAnsi="Arial" w:cs="Arial"/>
                <w:sz w:val="20"/>
                <w:szCs w:val="20"/>
              </w:rPr>
              <w:t xml:space="preserve">Diciembre 2017 – </w:t>
            </w:r>
            <w:r w:rsidR="00D46AEB">
              <w:rPr>
                <w:rFonts w:ascii="Arial" w:hAnsi="Arial" w:cs="Arial"/>
                <w:sz w:val="20"/>
                <w:szCs w:val="20"/>
              </w:rPr>
              <w:t>Marzo</w:t>
            </w:r>
            <w:r w:rsidRPr="002B7D8E">
              <w:rPr>
                <w:rFonts w:ascii="Arial" w:hAnsi="Arial" w:cs="Arial"/>
                <w:sz w:val="20"/>
                <w:szCs w:val="20"/>
              </w:rPr>
              <w:t xml:space="preserve"> 2018</w:t>
            </w:r>
          </w:p>
        </w:tc>
      </w:tr>
    </w:tbl>
    <w:p w14:paraId="6E48ED73" w14:textId="527DE4A1" w:rsidR="00A557ED" w:rsidRDefault="00A557ED" w:rsidP="007D4776">
      <w:pPr>
        <w:jc w:val="both"/>
        <w:rPr>
          <w:rFonts w:ascii="Arial" w:hAnsi="Arial" w:cs="Arial"/>
          <w:b/>
          <w:noProof/>
          <w:color w:val="993300"/>
          <w:lang w:val="es-EC"/>
        </w:rPr>
      </w:pPr>
    </w:p>
    <w:p w14:paraId="7ECA48EA" w14:textId="77777777" w:rsidR="00322EFF" w:rsidRPr="002B7D8E" w:rsidRDefault="00322EFF" w:rsidP="007D4776">
      <w:pPr>
        <w:jc w:val="both"/>
        <w:rPr>
          <w:rFonts w:ascii="Arial" w:hAnsi="Arial" w:cs="Arial"/>
          <w:b/>
          <w:noProof/>
          <w:color w:val="993300"/>
          <w:lang w:val="es-EC"/>
        </w:rPr>
      </w:pPr>
    </w:p>
    <w:p w14:paraId="315C27D4" w14:textId="77777777" w:rsidR="009C3427" w:rsidRPr="00322EFF" w:rsidRDefault="00CE418C" w:rsidP="00555D2B">
      <w:pPr>
        <w:pStyle w:val="TITULOESPECIAL"/>
        <w:numPr>
          <w:ilvl w:val="0"/>
          <w:numId w:val="15"/>
        </w:numPr>
        <w:rPr>
          <w:rFonts w:ascii="Arial" w:hAnsi="Arial"/>
          <w:b/>
        </w:rPr>
      </w:pPr>
      <w:r w:rsidRPr="00322EFF">
        <w:rPr>
          <w:rFonts w:ascii="Arial" w:hAnsi="Arial"/>
          <w:b/>
        </w:rPr>
        <w:t xml:space="preserve"> </w:t>
      </w:r>
      <w:bookmarkStart w:id="6" w:name="_Toc263171442"/>
      <w:r w:rsidR="002E3F44" w:rsidRPr="00322EFF">
        <w:rPr>
          <w:rFonts w:ascii="Arial" w:hAnsi="Arial"/>
          <w:b/>
        </w:rPr>
        <w:t>¿</w:t>
      </w:r>
      <w:r w:rsidR="00140353" w:rsidRPr="00322EFF">
        <w:rPr>
          <w:rFonts w:ascii="Arial" w:hAnsi="Arial"/>
          <w:b/>
        </w:rPr>
        <w:t>En qué</w:t>
      </w:r>
      <w:r w:rsidR="00F76D9A" w:rsidRPr="00322EFF">
        <w:rPr>
          <w:rFonts w:ascii="Arial" w:hAnsi="Arial"/>
          <w:b/>
        </w:rPr>
        <w:t xml:space="preserve"> consiste el proceso de sistematización?</w:t>
      </w:r>
      <w:bookmarkEnd w:id="6"/>
      <w:r w:rsidR="00F76D9A" w:rsidRPr="00322EFF">
        <w:rPr>
          <w:rFonts w:ascii="Arial" w:hAnsi="Arial"/>
          <w:b/>
        </w:rPr>
        <w:t xml:space="preserve"> </w:t>
      </w:r>
    </w:p>
    <w:p w14:paraId="3770BC5E" w14:textId="77777777" w:rsidR="001418C0" w:rsidRPr="002B7D8E" w:rsidRDefault="001418C0" w:rsidP="001418C0">
      <w:pPr>
        <w:spacing w:before="100" w:beforeAutospacing="1" w:after="100" w:afterAutospacing="1"/>
        <w:jc w:val="both"/>
        <w:rPr>
          <w:rFonts w:ascii="Arial" w:hAnsi="Arial" w:cs="Arial"/>
          <w:lang w:val="es-EC"/>
        </w:rPr>
      </w:pPr>
      <w:r w:rsidRPr="002B7D8E">
        <w:rPr>
          <w:rFonts w:ascii="Arial" w:hAnsi="Arial" w:cs="Arial"/>
          <w:lang w:val="es-EC"/>
        </w:rPr>
        <w:t>Los participantes</w:t>
      </w:r>
      <w:r w:rsidR="00A0597F" w:rsidRPr="002B7D8E">
        <w:rPr>
          <w:rFonts w:ascii="Arial" w:hAnsi="Arial" w:cs="Arial"/>
          <w:lang w:val="es-EC"/>
        </w:rPr>
        <w:t xml:space="preserve"> (GAD)</w:t>
      </w:r>
      <w:r w:rsidRPr="002B7D8E">
        <w:rPr>
          <w:rFonts w:ascii="Arial" w:hAnsi="Arial" w:cs="Arial"/>
          <w:lang w:val="es-EC"/>
        </w:rPr>
        <w:t xml:space="preserve"> de</w:t>
      </w:r>
      <w:r w:rsidR="00715139" w:rsidRPr="002B7D8E">
        <w:rPr>
          <w:rFonts w:ascii="Arial" w:hAnsi="Arial" w:cs="Arial"/>
          <w:lang w:val="es-EC"/>
        </w:rPr>
        <w:t xml:space="preserve"> </w:t>
      </w:r>
      <w:r w:rsidRPr="002B7D8E">
        <w:rPr>
          <w:rFonts w:ascii="Arial" w:hAnsi="Arial" w:cs="Arial"/>
          <w:lang w:val="es-EC"/>
        </w:rPr>
        <w:t>l</w:t>
      </w:r>
      <w:r w:rsidR="00715139" w:rsidRPr="002B7D8E">
        <w:rPr>
          <w:rFonts w:ascii="Arial" w:hAnsi="Arial" w:cs="Arial"/>
          <w:lang w:val="es-EC"/>
        </w:rPr>
        <w:t xml:space="preserve">as BPL </w:t>
      </w:r>
      <w:r w:rsidRPr="002B7D8E">
        <w:rPr>
          <w:rFonts w:ascii="Arial" w:hAnsi="Arial" w:cs="Arial"/>
          <w:lang w:val="es-EC"/>
        </w:rPr>
        <w:t xml:space="preserve">deberán llenar el reporte de sistematización según se explica en el anexo No.2 de las bases.  </w:t>
      </w:r>
    </w:p>
    <w:p w14:paraId="7AF73F81" w14:textId="77777777" w:rsidR="00F02F12" w:rsidRPr="002B7D8E" w:rsidRDefault="001418C0" w:rsidP="00E46F58">
      <w:pPr>
        <w:spacing w:before="100" w:beforeAutospacing="1" w:after="100" w:afterAutospacing="1"/>
        <w:jc w:val="both"/>
        <w:rPr>
          <w:rFonts w:ascii="Arial" w:hAnsi="Arial" w:cs="Arial"/>
          <w:lang w:val="es-EC"/>
        </w:rPr>
      </w:pPr>
      <w:r w:rsidRPr="002B7D8E">
        <w:rPr>
          <w:rFonts w:ascii="Arial" w:hAnsi="Arial" w:cs="Arial"/>
          <w:lang w:val="es-EC"/>
        </w:rPr>
        <w:t xml:space="preserve">Para el proceso de sistematización los participantes tendrán </w:t>
      </w:r>
      <w:r w:rsidR="00F02F12" w:rsidRPr="002B7D8E">
        <w:rPr>
          <w:rFonts w:ascii="Arial" w:hAnsi="Arial" w:cs="Arial"/>
          <w:lang w:val="es-EC"/>
        </w:rPr>
        <w:t>dos tipos de apoyo:</w:t>
      </w:r>
    </w:p>
    <w:p w14:paraId="7A4C4480" w14:textId="7CA43701" w:rsidR="00F02F12" w:rsidRPr="002B7D8E" w:rsidRDefault="00F02F12" w:rsidP="00F02F12">
      <w:pPr>
        <w:pStyle w:val="Prrafodelista"/>
        <w:numPr>
          <w:ilvl w:val="0"/>
          <w:numId w:val="38"/>
        </w:numPr>
        <w:spacing w:before="100" w:beforeAutospacing="1" w:after="100" w:afterAutospacing="1"/>
        <w:jc w:val="both"/>
        <w:rPr>
          <w:rFonts w:ascii="Arial" w:hAnsi="Arial" w:cs="Arial"/>
          <w:lang w:val="es-EC"/>
        </w:rPr>
      </w:pPr>
      <w:r w:rsidRPr="002B7D8E">
        <w:rPr>
          <w:rFonts w:ascii="Arial" w:hAnsi="Arial" w:cs="Arial"/>
          <w:lang w:val="es-EC"/>
        </w:rPr>
        <w:t xml:space="preserve">Un evento de inducción, que serán desarrollados entre el 3 y 11 de </w:t>
      </w:r>
      <w:r w:rsidR="0034386F">
        <w:rPr>
          <w:rFonts w:ascii="Arial" w:hAnsi="Arial" w:cs="Arial"/>
          <w:lang w:val="es-EC"/>
        </w:rPr>
        <w:t>septiembre</w:t>
      </w:r>
      <w:proofErr w:type="gramStart"/>
      <w:ins w:id="7" w:author="Graciela Del Rocio Medina Medina" w:date="2017-08-14T08:52:00Z">
        <w:r w:rsidR="0034386F">
          <w:rPr>
            <w:rFonts w:ascii="Arial" w:hAnsi="Arial" w:cs="Arial"/>
            <w:lang w:val="es-EC"/>
          </w:rPr>
          <w:t>.</w:t>
        </w:r>
      </w:ins>
      <w:r w:rsidRPr="002B7D8E">
        <w:rPr>
          <w:rFonts w:ascii="Arial" w:hAnsi="Arial" w:cs="Arial"/>
          <w:lang w:val="es-EC"/>
        </w:rPr>
        <w:t>.</w:t>
      </w:r>
      <w:proofErr w:type="gramEnd"/>
    </w:p>
    <w:p w14:paraId="5AECE074" w14:textId="77777777" w:rsidR="00E06348" w:rsidRPr="002B7D8E" w:rsidRDefault="00F02F12" w:rsidP="00F02F12">
      <w:pPr>
        <w:pStyle w:val="Prrafodelista"/>
        <w:numPr>
          <w:ilvl w:val="0"/>
          <w:numId w:val="38"/>
        </w:numPr>
        <w:spacing w:before="100" w:beforeAutospacing="1" w:after="100" w:afterAutospacing="1"/>
        <w:jc w:val="both"/>
        <w:rPr>
          <w:rFonts w:ascii="Arial" w:hAnsi="Arial" w:cs="Arial"/>
          <w:lang w:val="es-EC"/>
        </w:rPr>
      </w:pPr>
      <w:r w:rsidRPr="002B7D8E">
        <w:rPr>
          <w:rFonts w:ascii="Arial" w:hAnsi="Arial" w:cs="Arial"/>
          <w:lang w:val="es-EC"/>
        </w:rPr>
        <w:t>A</w:t>
      </w:r>
      <w:r w:rsidR="001418C0" w:rsidRPr="002B7D8E">
        <w:rPr>
          <w:rFonts w:ascii="Arial" w:hAnsi="Arial" w:cs="Arial"/>
          <w:lang w:val="es-EC"/>
        </w:rPr>
        <w:t>poyos puntuales de los gremios (AME, CON</w:t>
      </w:r>
      <w:r w:rsidR="00715139" w:rsidRPr="002B7D8E">
        <w:rPr>
          <w:rFonts w:ascii="Arial" w:hAnsi="Arial" w:cs="Arial"/>
          <w:lang w:val="es-EC"/>
        </w:rPr>
        <w:t>G</w:t>
      </w:r>
      <w:r w:rsidR="001418C0" w:rsidRPr="002B7D8E">
        <w:rPr>
          <w:rFonts w:ascii="Arial" w:hAnsi="Arial" w:cs="Arial"/>
          <w:lang w:val="es-EC"/>
        </w:rPr>
        <w:t>OPE y CONA</w:t>
      </w:r>
      <w:r w:rsidR="00715139" w:rsidRPr="002B7D8E">
        <w:rPr>
          <w:rFonts w:ascii="Arial" w:hAnsi="Arial" w:cs="Arial"/>
          <w:lang w:val="es-EC"/>
        </w:rPr>
        <w:t>GO</w:t>
      </w:r>
      <w:r w:rsidR="001418C0" w:rsidRPr="002B7D8E">
        <w:rPr>
          <w:rFonts w:ascii="Arial" w:hAnsi="Arial" w:cs="Arial"/>
          <w:lang w:val="es-EC"/>
        </w:rPr>
        <w:t>PARE</w:t>
      </w:r>
      <w:r w:rsidR="00715139" w:rsidRPr="002B7D8E">
        <w:rPr>
          <w:rFonts w:ascii="Arial" w:hAnsi="Arial" w:cs="Arial"/>
          <w:lang w:val="es-EC"/>
        </w:rPr>
        <w:t>),</w:t>
      </w:r>
      <w:r w:rsidR="00E46F58" w:rsidRPr="002B7D8E">
        <w:rPr>
          <w:rFonts w:ascii="Arial" w:hAnsi="Arial" w:cs="Arial"/>
          <w:lang w:val="es-EC"/>
        </w:rPr>
        <w:t xml:space="preserve"> de ser requeridos</w:t>
      </w:r>
    </w:p>
    <w:p w14:paraId="4C6BA904" w14:textId="77777777" w:rsidR="002A0391" w:rsidRPr="00322EFF" w:rsidRDefault="00CE418C" w:rsidP="00555D2B">
      <w:pPr>
        <w:pStyle w:val="TITULOESPECIAL"/>
        <w:numPr>
          <w:ilvl w:val="0"/>
          <w:numId w:val="15"/>
        </w:numPr>
        <w:rPr>
          <w:rFonts w:ascii="Arial" w:hAnsi="Arial"/>
          <w:b/>
        </w:rPr>
      </w:pPr>
      <w:r w:rsidRPr="00322EFF">
        <w:rPr>
          <w:rFonts w:ascii="Arial" w:hAnsi="Arial"/>
          <w:b/>
        </w:rPr>
        <w:lastRenderedPageBreak/>
        <w:t xml:space="preserve"> </w:t>
      </w:r>
      <w:bookmarkStart w:id="8" w:name="_Toc263171443"/>
      <w:r w:rsidR="002A0391" w:rsidRPr="00322EFF">
        <w:rPr>
          <w:rFonts w:ascii="Arial" w:hAnsi="Arial"/>
          <w:b/>
        </w:rPr>
        <w:t>¿Dónde debo remitir los documentos de mi práctica?</w:t>
      </w:r>
      <w:bookmarkEnd w:id="8"/>
    </w:p>
    <w:p w14:paraId="593FE75A" w14:textId="77777777" w:rsidR="002A0391" w:rsidRPr="002B7D8E" w:rsidRDefault="002A0391" w:rsidP="00431E4F">
      <w:pPr>
        <w:spacing w:before="100" w:beforeAutospacing="1" w:after="100" w:afterAutospacing="1"/>
        <w:jc w:val="both"/>
        <w:rPr>
          <w:rFonts w:ascii="Arial" w:hAnsi="Arial" w:cs="Arial"/>
          <w:lang w:val="es-EC"/>
        </w:rPr>
      </w:pPr>
      <w:r w:rsidRPr="002B7D8E">
        <w:rPr>
          <w:rFonts w:ascii="Arial" w:hAnsi="Arial" w:cs="Arial"/>
          <w:lang w:val="es-EC"/>
        </w:rPr>
        <w:t>Todos los documentos para la participación del Premio deben remitirse a:</w:t>
      </w:r>
    </w:p>
    <w:p w14:paraId="039B4CED" w14:textId="77777777" w:rsidR="002A0391" w:rsidRPr="002B7D8E" w:rsidRDefault="002A0391" w:rsidP="00D0404F">
      <w:pPr>
        <w:ind w:left="360"/>
        <w:jc w:val="both"/>
        <w:rPr>
          <w:rFonts w:ascii="Arial" w:hAnsi="Arial" w:cs="Arial"/>
          <w:lang w:val="es-MX"/>
        </w:rPr>
      </w:pPr>
      <w:r w:rsidRPr="002B7D8E">
        <w:rPr>
          <w:rFonts w:ascii="Arial" w:hAnsi="Arial" w:cs="Arial"/>
          <w:lang w:val="es-MX"/>
        </w:rPr>
        <w:t>Asociación de Municipalidades Ecuatorianas</w:t>
      </w:r>
    </w:p>
    <w:p w14:paraId="77E2E2C8" w14:textId="77777777" w:rsidR="002A0391" w:rsidRPr="002B7D8E" w:rsidRDefault="002A0391" w:rsidP="00D0404F">
      <w:pPr>
        <w:ind w:left="360"/>
        <w:jc w:val="both"/>
        <w:rPr>
          <w:rFonts w:ascii="Arial" w:hAnsi="Arial" w:cs="Arial"/>
          <w:lang w:val="es-EC"/>
        </w:rPr>
      </w:pPr>
      <w:r w:rsidRPr="002B7D8E">
        <w:rPr>
          <w:rFonts w:ascii="Arial" w:hAnsi="Arial" w:cs="Arial"/>
          <w:lang w:val="es-MX"/>
        </w:rPr>
        <w:t>Agustín Guerrero E5-24 y José María Ayora</w:t>
      </w:r>
    </w:p>
    <w:p w14:paraId="562305D2" w14:textId="77777777" w:rsidR="002A0391" w:rsidRPr="002B7D8E" w:rsidRDefault="00A47FE7" w:rsidP="00D0404F">
      <w:pPr>
        <w:ind w:left="360"/>
        <w:jc w:val="both"/>
        <w:rPr>
          <w:rFonts w:ascii="Arial" w:hAnsi="Arial" w:cs="Arial"/>
          <w:lang w:val="es-EC"/>
        </w:rPr>
      </w:pPr>
      <w:r w:rsidRPr="002B7D8E">
        <w:rPr>
          <w:rFonts w:ascii="Arial" w:hAnsi="Arial" w:cs="Arial"/>
          <w:lang w:val="es-EC"/>
        </w:rPr>
        <w:t>Teléfono</w:t>
      </w:r>
      <w:r w:rsidR="00715139" w:rsidRPr="002B7D8E">
        <w:rPr>
          <w:rFonts w:ascii="Arial" w:hAnsi="Arial" w:cs="Arial"/>
          <w:lang w:val="es-EC"/>
        </w:rPr>
        <w:t xml:space="preserve"> </w:t>
      </w:r>
      <w:r w:rsidR="002A0391" w:rsidRPr="002B7D8E">
        <w:rPr>
          <w:rFonts w:ascii="Arial" w:hAnsi="Arial" w:cs="Arial"/>
          <w:lang w:val="es-EC"/>
        </w:rPr>
        <w:t>2 24</w:t>
      </w:r>
      <w:r w:rsidR="00715139" w:rsidRPr="002B7D8E">
        <w:rPr>
          <w:rFonts w:ascii="Arial" w:hAnsi="Arial" w:cs="Arial"/>
          <w:lang w:val="es-EC"/>
        </w:rPr>
        <w:t>8 178</w:t>
      </w:r>
    </w:p>
    <w:p w14:paraId="18A32A2D" w14:textId="77777777" w:rsidR="002A0391" w:rsidRDefault="002A0391" w:rsidP="00F02F12">
      <w:pPr>
        <w:ind w:left="360"/>
        <w:jc w:val="both"/>
        <w:rPr>
          <w:rFonts w:ascii="Arial" w:hAnsi="Arial" w:cs="Arial"/>
          <w:lang w:val="es-EC"/>
        </w:rPr>
      </w:pPr>
      <w:r w:rsidRPr="002B7D8E">
        <w:rPr>
          <w:rFonts w:ascii="Arial" w:hAnsi="Arial" w:cs="Arial"/>
          <w:lang w:val="es-EC"/>
        </w:rPr>
        <w:t xml:space="preserve">Email: </w:t>
      </w:r>
      <w:hyperlink r:id="rId18" w:history="1">
        <w:r w:rsidR="00322EFF" w:rsidRPr="00B31712">
          <w:rPr>
            <w:rStyle w:val="Hipervnculo"/>
            <w:rFonts w:ascii="Arial" w:hAnsi="Arial" w:cs="Arial"/>
            <w:lang w:val="es-EC"/>
          </w:rPr>
          <w:t>bpl@ame.gob.ec</w:t>
        </w:r>
      </w:hyperlink>
    </w:p>
    <w:p w14:paraId="4695AE81" w14:textId="77777777" w:rsidR="00322EFF" w:rsidRPr="002B7D8E" w:rsidRDefault="00322EFF" w:rsidP="00F02F12">
      <w:pPr>
        <w:ind w:left="360"/>
        <w:jc w:val="both"/>
        <w:rPr>
          <w:rFonts w:ascii="Arial" w:hAnsi="Arial" w:cs="Arial"/>
          <w:lang w:val="es-EC"/>
        </w:rPr>
      </w:pPr>
    </w:p>
    <w:p w14:paraId="77546081" w14:textId="77777777" w:rsidR="00B16834" w:rsidRPr="00322EFF" w:rsidRDefault="00CE418C" w:rsidP="00555D2B">
      <w:pPr>
        <w:pStyle w:val="TITULOESPECIAL"/>
        <w:numPr>
          <w:ilvl w:val="0"/>
          <w:numId w:val="15"/>
        </w:numPr>
        <w:rPr>
          <w:rFonts w:ascii="Arial" w:hAnsi="Arial"/>
          <w:b/>
        </w:rPr>
      </w:pPr>
      <w:r w:rsidRPr="00322EFF">
        <w:rPr>
          <w:rFonts w:ascii="Arial" w:hAnsi="Arial"/>
          <w:b/>
        </w:rPr>
        <w:t xml:space="preserve"> </w:t>
      </w:r>
      <w:bookmarkStart w:id="9" w:name="_Toc263171444"/>
      <w:r w:rsidR="00B16834" w:rsidRPr="00322EFF">
        <w:rPr>
          <w:rFonts w:ascii="Arial" w:hAnsi="Arial"/>
          <w:b/>
        </w:rPr>
        <w:t>¿Cuáles son los parámetros de evaluación?</w:t>
      </w:r>
      <w:bookmarkEnd w:id="9"/>
    </w:p>
    <w:p w14:paraId="7B07264D" w14:textId="77777777" w:rsidR="004E0713" w:rsidRPr="002B7D8E" w:rsidRDefault="004E0713" w:rsidP="004E0713">
      <w:pPr>
        <w:jc w:val="both"/>
        <w:rPr>
          <w:rStyle w:val="actihome"/>
          <w:rFonts w:ascii="Arial" w:hAnsi="Arial" w:cs="Arial"/>
          <w:lang w:val="es-EC"/>
        </w:rPr>
      </w:pPr>
    </w:p>
    <w:p w14:paraId="5C555879" w14:textId="01C456F2" w:rsidR="00DD68BE" w:rsidRPr="002B7D8E" w:rsidRDefault="00DD68BE" w:rsidP="00D0404F">
      <w:pPr>
        <w:ind w:left="360"/>
        <w:jc w:val="both"/>
        <w:rPr>
          <w:rFonts w:ascii="Arial" w:hAnsi="Arial" w:cs="Arial"/>
          <w:lang w:val="es-EC"/>
        </w:rPr>
      </w:pPr>
      <w:r w:rsidRPr="002B7D8E">
        <w:rPr>
          <w:rFonts w:ascii="Arial" w:hAnsi="Arial" w:cs="Arial"/>
          <w:lang w:val="es-EC"/>
        </w:rPr>
        <w:t>El Grupo evaluador calificará las prácticas presentadas a través de:</w:t>
      </w:r>
    </w:p>
    <w:p w14:paraId="51300794" w14:textId="77777777" w:rsidR="005E43A1" w:rsidRPr="002B7D8E" w:rsidRDefault="005E43A1" w:rsidP="00D0404F">
      <w:pPr>
        <w:ind w:left="360"/>
        <w:jc w:val="both"/>
        <w:rPr>
          <w:rFonts w:ascii="Arial" w:hAnsi="Arial" w:cs="Arial"/>
          <w:lang w:val="es-EC"/>
        </w:rPr>
      </w:pPr>
    </w:p>
    <w:p w14:paraId="3A9F88A4" w14:textId="77777777" w:rsidR="00DD68BE" w:rsidRPr="002B7D8E" w:rsidRDefault="0075320A" w:rsidP="00622CA6">
      <w:pPr>
        <w:numPr>
          <w:ilvl w:val="0"/>
          <w:numId w:val="1"/>
        </w:numPr>
        <w:jc w:val="both"/>
        <w:rPr>
          <w:rFonts w:ascii="Arial" w:hAnsi="Arial" w:cs="Arial"/>
          <w:bCs/>
        </w:rPr>
      </w:pPr>
      <w:r w:rsidRPr="002B7D8E">
        <w:rPr>
          <w:rFonts w:ascii="Arial" w:hAnsi="Arial" w:cs="Arial"/>
          <w:bCs/>
        </w:rPr>
        <w:t xml:space="preserve">Parámetros </w:t>
      </w:r>
      <w:r w:rsidRPr="002B7D8E">
        <w:rPr>
          <w:rFonts w:ascii="Arial" w:hAnsi="Arial" w:cs="Arial"/>
        </w:rPr>
        <w:t xml:space="preserve"> generales (</w:t>
      </w:r>
      <w:r w:rsidR="00DD68BE" w:rsidRPr="002B7D8E">
        <w:rPr>
          <w:rFonts w:ascii="Arial" w:hAnsi="Arial" w:cs="Arial"/>
        </w:rPr>
        <w:t xml:space="preserve">Anexo 3), </w:t>
      </w:r>
      <w:r w:rsidR="00DD68BE" w:rsidRPr="002B7D8E">
        <w:rPr>
          <w:rFonts w:ascii="Arial" w:hAnsi="Arial" w:cs="Arial"/>
          <w:bCs/>
        </w:rPr>
        <w:t xml:space="preserve">que tendrán una valoración del </w:t>
      </w:r>
      <w:r w:rsidR="001E27A0" w:rsidRPr="002B7D8E">
        <w:rPr>
          <w:rFonts w:ascii="Arial" w:hAnsi="Arial" w:cs="Arial"/>
          <w:bCs/>
        </w:rPr>
        <w:t>5</w:t>
      </w:r>
      <w:r w:rsidR="00DD68BE" w:rsidRPr="002B7D8E">
        <w:rPr>
          <w:rFonts w:ascii="Arial" w:hAnsi="Arial" w:cs="Arial"/>
        </w:rPr>
        <w:t>0%.</w:t>
      </w:r>
    </w:p>
    <w:p w14:paraId="1549C72F" w14:textId="77777777" w:rsidR="00F02BD6" w:rsidRPr="002B7D8E" w:rsidRDefault="0075320A" w:rsidP="007D4776">
      <w:pPr>
        <w:numPr>
          <w:ilvl w:val="0"/>
          <w:numId w:val="1"/>
        </w:numPr>
        <w:jc w:val="both"/>
        <w:rPr>
          <w:rFonts w:ascii="Arial" w:hAnsi="Arial" w:cs="Arial"/>
          <w:bCs/>
        </w:rPr>
      </w:pPr>
      <w:r w:rsidRPr="002B7D8E">
        <w:rPr>
          <w:rFonts w:ascii="Arial" w:hAnsi="Arial" w:cs="Arial"/>
        </w:rPr>
        <w:t>Parámetros</w:t>
      </w:r>
      <w:r w:rsidR="00DD68BE" w:rsidRPr="002B7D8E">
        <w:rPr>
          <w:rFonts w:ascii="Arial" w:hAnsi="Arial" w:cs="Arial"/>
        </w:rPr>
        <w:t xml:space="preserve"> específicos (anexo 4), </w:t>
      </w:r>
      <w:r w:rsidR="00DD68BE" w:rsidRPr="002B7D8E">
        <w:rPr>
          <w:rFonts w:ascii="Arial" w:hAnsi="Arial" w:cs="Arial"/>
          <w:bCs/>
        </w:rPr>
        <w:t xml:space="preserve">cuya valoración será del </w:t>
      </w:r>
      <w:r w:rsidR="001E27A0" w:rsidRPr="002B7D8E">
        <w:rPr>
          <w:rFonts w:ascii="Arial" w:hAnsi="Arial" w:cs="Arial"/>
          <w:bCs/>
        </w:rPr>
        <w:t>5</w:t>
      </w:r>
      <w:r w:rsidR="00DD68BE" w:rsidRPr="002B7D8E">
        <w:rPr>
          <w:rFonts w:ascii="Arial" w:hAnsi="Arial" w:cs="Arial"/>
        </w:rPr>
        <w:t xml:space="preserve">0%. </w:t>
      </w:r>
    </w:p>
    <w:p w14:paraId="4A6B141D" w14:textId="77777777" w:rsidR="00431E4F" w:rsidRPr="002B7D8E" w:rsidRDefault="00431E4F" w:rsidP="00431E4F">
      <w:pPr>
        <w:ind w:left="720"/>
        <w:jc w:val="both"/>
        <w:rPr>
          <w:rFonts w:ascii="Arial" w:hAnsi="Arial" w:cs="Arial"/>
          <w:bCs/>
        </w:rPr>
      </w:pPr>
    </w:p>
    <w:p w14:paraId="08EF85AA" w14:textId="77777777" w:rsidR="00880CBB" w:rsidRPr="00322EFF" w:rsidRDefault="0030006B" w:rsidP="00555D2B">
      <w:pPr>
        <w:pStyle w:val="TITULOESPECIAL"/>
        <w:numPr>
          <w:ilvl w:val="0"/>
          <w:numId w:val="15"/>
        </w:numPr>
        <w:rPr>
          <w:rFonts w:ascii="Arial" w:hAnsi="Arial"/>
          <w:b/>
        </w:rPr>
      </w:pPr>
      <w:bookmarkStart w:id="10" w:name="_Toc263171447"/>
      <w:r w:rsidRPr="00322EFF">
        <w:rPr>
          <w:rFonts w:ascii="Arial" w:hAnsi="Arial"/>
          <w:b/>
        </w:rPr>
        <w:t xml:space="preserve">¿Cuál es el proceso de </w:t>
      </w:r>
      <w:r w:rsidR="00B704A7" w:rsidRPr="00322EFF">
        <w:rPr>
          <w:rFonts w:ascii="Arial" w:hAnsi="Arial"/>
          <w:b/>
        </w:rPr>
        <w:t>evaluación</w:t>
      </w:r>
      <w:r w:rsidRPr="00322EFF">
        <w:rPr>
          <w:rFonts w:ascii="Arial" w:hAnsi="Arial"/>
          <w:b/>
        </w:rPr>
        <w:t xml:space="preserve"> de las prácticas?</w:t>
      </w:r>
      <w:bookmarkEnd w:id="10"/>
    </w:p>
    <w:p w14:paraId="67E7782A" w14:textId="77777777" w:rsidR="001401C5" w:rsidRPr="002B7D8E" w:rsidRDefault="001401C5" w:rsidP="007D4776">
      <w:pPr>
        <w:spacing w:before="100" w:beforeAutospacing="1" w:after="100" w:afterAutospacing="1"/>
        <w:jc w:val="both"/>
        <w:rPr>
          <w:rFonts w:ascii="Arial" w:hAnsi="Arial" w:cs="Arial"/>
          <w:lang w:eastAsia="es-ES"/>
        </w:rPr>
      </w:pPr>
      <w:r w:rsidRPr="002B7D8E">
        <w:rPr>
          <w:rFonts w:ascii="Arial" w:hAnsi="Arial" w:cs="Arial"/>
          <w:lang w:eastAsia="es-ES"/>
        </w:rPr>
        <w:t xml:space="preserve">El proceso de </w:t>
      </w:r>
      <w:r w:rsidR="00B704A7" w:rsidRPr="002B7D8E">
        <w:rPr>
          <w:rFonts w:ascii="Arial" w:hAnsi="Arial" w:cs="Arial"/>
          <w:lang w:eastAsia="es-ES"/>
        </w:rPr>
        <w:t>evaluación</w:t>
      </w:r>
      <w:r w:rsidR="00636CBB" w:rsidRPr="002B7D8E">
        <w:rPr>
          <w:rFonts w:ascii="Arial" w:hAnsi="Arial" w:cs="Arial"/>
          <w:lang w:eastAsia="es-ES"/>
        </w:rPr>
        <w:t xml:space="preserve">, posterior a la entrega de la sistematización de las prácticas, </w:t>
      </w:r>
      <w:r w:rsidR="0002397A" w:rsidRPr="002B7D8E">
        <w:rPr>
          <w:rFonts w:ascii="Arial" w:hAnsi="Arial" w:cs="Arial"/>
          <w:lang w:eastAsia="es-ES"/>
        </w:rPr>
        <w:t>se realizará en dos</w:t>
      </w:r>
      <w:r w:rsidRPr="002B7D8E">
        <w:rPr>
          <w:rFonts w:ascii="Arial" w:hAnsi="Arial" w:cs="Arial"/>
          <w:lang w:eastAsia="es-ES"/>
        </w:rPr>
        <w:t xml:space="preserve"> </w:t>
      </w:r>
      <w:r w:rsidR="0015696D" w:rsidRPr="002B7D8E">
        <w:rPr>
          <w:rFonts w:ascii="Arial" w:hAnsi="Arial" w:cs="Arial"/>
          <w:lang w:eastAsia="es-ES"/>
        </w:rPr>
        <w:t>momentos</w:t>
      </w:r>
      <w:r w:rsidRPr="002B7D8E">
        <w:rPr>
          <w:rFonts w:ascii="Arial" w:hAnsi="Arial" w:cs="Arial"/>
          <w:lang w:eastAsia="es-ES"/>
        </w:rPr>
        <w:t xml:space="preserve">. </w:t>
      </w:r>
    </w:p>
    <w:p w14:paraId="35F9BFF2" w14:textId="406EB7ED" w:rsidR="00E46F58" w:rsidRPr="002B7D8E" w:rsidRDefault="0002397A" w:rsidP="00010796">
      <w:pPr>
        <w:numPr>
          <w:ilvl w:val="0"/>
          <w:numId w:val="7"/>
        </w:numPr>
        <w:spacing w:before="100" w:beforeAutospacing="1" w:after="100" w:afterAutospacing="1"/>
        <w:jc w:val="both"/>
        <w:rPr>
          <w:rFonts w:ascii="Arial" w:hAnsi="Arial" w:cs="Arial"/>
          <w:lang w:eastAsia="es-ES"/>
        </w:rPr>
      </w:pPr>
      <w:r w:rsidRPr="002B7D8E">
        <w:rPr>
          <w:rFonts w:ascii="Arial" w:hAnsi="Arial" w:cs="Arial"/>
          <w:lang w:eastAsia="es-ES"/>
        </w:rPr>
        <w:t xml:space="preserve">En el primer momento, </w:t>
      </w:r>
      <w:r w:rsidR="0015696D" w:rsidRPr="002B7D8E">
        <w:rPr>
          <w:rFonts w:ascii="Arial" w:hAnsi="Arial" w:cs="Arial"/>
          <w:lang w:eastAsia="es-ES"/>
        </w:rPr>
        <w:t xml:space="preserve">las experiencias </w:t>
      </w:r>
      <w:r w:rsidRPr="002B7D8E">
        <w:rPr>
          <w:rFonts w:ascii="Arial" w:hAnsi="Arial" w:cs="Arial"/>
          <w:lang w:eastAsia="es-ES"/>
        </w:rPr>
        <w:t xml:space="preserve">presentadas al Premio serán revisadas por el </w:t>
      </w:r>
      <w:r w:rsidR="00BF7E5C">
        <w:rPr>
          <w:rFonts w:ascii="Arial" w:hAnsi="Arial" w:cs="Arial"/>
          <w:lang w:eastAsia="es-ES"/>
        </w:rPr>
        <w:t>G</w:t>
      </w:r>
      <w:r w:rsidRPr="002B7D8E">
        <w:rPr>
          <w:rFonts w:ascii="Arial" w:hAnsi="Arial" w:cs="Arial"/>
          <w:lang w:eastAsia="es-ES"/>
        </w:rPr>
        <w:t xml:space="preserve">rupo </w:t>
      </w:r>
      <w:r w:rsidR="00BF7E5C">
        <w:rPr>
          <w:rFonts w:ascii="Arial" w:hAnsi="Arial" w:cs="Arial"/>
          <w:lang w:eastAsia="es-ES"/>
        </w:rPr>
        <w:t>E</w:t>
      </w:r>
      <w:r w:rsidRPr="002B7D8E">
        <w:rPr>
          <w:rFonts w:ascii="Arial" w:hAnsi="Arial" w:cs="Arial"/>
          <w:lang w:eastAsia="es-ES"/>
        </w:rPr>
        <w:t xml:space="preserve">valuador, conformado por técnicos </w:t>
      </w:r>
      <w:r w:rsidR="00A246D2" w:rsidRPr="002B7D8E">
        <w:rPr>
          <w:rFonts w:ascii="Arial" w:hAnsi="Arial" w:cs="Arial"/>
          <w:lang w:eastAsia="es-ES"/>
        </w:rPr>
        <w:t xml:space="preserve">especialistas en los temas del concurso. </w:t>
      </w:r>
    </w:p>
    <w:p w14:paraId="494574D7" w14:textId="069940DD" w:rsidR="001401C5" w:rsidRPr="002B7D8E" w:rsidRDefault="0002397A" w:rsidP="00010796">
      <w:pPr>
        <w:numPr>
          <w:ilvl w:val="0"/>
          <w:numId w:val="7"/>
        </w:numPr>
        <w:spacing w:before="100" w:beforeAutospacing="1" w:after="100" w:afterAutospacing="1"/>
        <w:jc w:val="both"/>
        <w:rPr>
          <w:rFonts w:ascii="Arial" w:hAnsi="Arial" w:cs="Arial"/>
          <w:lang w:eastAsia="es-ES"/>
        </w:rPr>
      </w:pPr>
      <w:r w:rsidRPr="002B7D8E">
        <w:rPr>
          <w:rFonts w:ascii="Arial" w:hAnsi="Arial" w:cs="Arial"/>
          <w:lang w:eastAsia="es-ES"/>
        </w:rPr>
        <w:t>En el segundo momento, e</w:t>
      </w:r>
      <w:r w:rsidR="0015696D" w:rsidRPr="002B7D8E">
        <w:rPr>
          <w:rFonts w:ascii="Arial" w:hAnsi="Arial" w:cs="Arial"/>
          <w:lang w:eastAsia="es-ES"/>
        </w:rPr>
        <w:t xml:space="preserve">l </w:t>
      </w:r>
      <w:r w:rsidR="00BF7E5C">
        <w:rPr>
          <w:rFonts w:ascii="Arial" w:hAnsi="Arial" w:cs="Arial"/>
          <w:lang w:eastAsia="es-ES"/>
        </w:rPr>
        <w:t>G</w:t>
      </w:r>
      <w:r w:rsidRPr="002B7D8E">
        <w:rPr>
          <w:rFonts w:ascii="Arial" w:hAnsi="Arial" w:cs="Arial"/>
          <w:lang w:eastAsia="es-ES"/>
        </w:rPr>
        <w:t xml:space="preserve">rupo </w:t>
      </w:r>
      <w:r w:rsidR="00BF7E5C">
        <w:rPr>
          <w:rFonts w:ascii="Arial" w:hAnsi="Arial" w:cs="Arial"/>
          <w:lang w:eastAsia="es-ES"/>
        </w:rPr>
        <w:t>E</w:t>
      </w:r>
      <w:r w:rsidRPr="002B7D8E">
        <w:rPr>
          <w:rFonts w:ascii="Arial" w:hAnsi="Arial" w:cs="Arial"/>
          <w:lang w:eastAsia="es-ES"/>
        </w:rPr>
        <w:t xml:space="preserve">valuador </w:t>
      </w:r>
      <w:r w:rsidR="0015696D" w:rsidRPr="002B7D8E">
        <w:rPr>
          <w:rFonts w:ascii="Arial" w:hAnsi="Arial" w:cs="Arial"/>
          <w:lang w:eastAsia="es-ES"/>
        </w:rPr>
        <w:t>realizará</w:t>
      </w:r>
      <w:r w:rsidR="002A4A15" w:rsidRPr="002B7D8E">
        <w:rPr>
          <w:rFonts w:ascii="Arial" w:hAnsi="Arial" w:cs="Arial"/>
          <w:lang w:eastAsia="es-ES"/>
        </w:rPr>
        <w:t xml:space="preserve"> visitas </w:t>
      </w:r>
      <w:r w:rsidR="00E46F58" w:rsidRPr="002B7D8E">
        <w:rPr>
          <w:rFonts w:ascii="Arial" w:hAnsi="Arial" w:cs="Arial"/>
          <w:lang w:eastAsia="es-ES"/>
        </w:rPr>
        <w:t>a</w:t>
      </w:r>
      <w:r w:rsidRPr="002B7D8E">
        <w:rPr>
          <w:rFonts w:ascii="Arial" w:hAnsi="Arial" w:cs="Arial"/>
          <w:lang w:eastAsia="es-ES"/>
        </w:rPr>
        <w:t xml:space="preserve"> </w:t>
      </w:r>
      <w:r w:rsidR="002A4A15" w:rsidRPr="002B7D8E">
        <w:rPr>
          <w:rFonts w:ascii="Arial" w:hAnsi="Arial" w:cs="Arial"/>
          <w:lang w:eastAsia="es-ES"/>
        </w:rPr>
        <w:t xml:space="preserve">los </w:t>
      </w:r>
      <w:r w:rsidR="00D774B0" w:rsidRPr="002B7D8E">
        <w:rPr>
          <w:rFonts w:ascii="Arial" w:hAnsi="Arial" w:cs="Arial"/>
          <w:lang w:eastAsia="es-ES"/>
        </w:rPr>
        <w:t xml:space="preserve">GAD </w:t>
      </w:r>
      <w:r w:rsidRPr="002B7D8E">
        <w:rPr>
          <w:rFonts w:ascii="Arial" w:hAnsi="Arial" w:cs="Arial"/>
          <w:lang w:eastAsia="es-ES"/>
        </w:rPr>
        <w:t xml:space="preserve">participantes </w:t>
      </w:r>
      <w:r w:rsidR="0015696D" w:rsidRPr="002B7D8E">
        <w:rPr>
          <w:rFonts w:ascii="Arial" w:hAnsi="Arial" w:cs="Arial"/>
          <w:lang w:eastAsia="es-ES"/>
        </w:rPr>
        <w:t xml:space="preserve">para </w:t>
      </w:r>
      <w:r w:rsidR="00D774B0" w:rsidRPr="002B7D8E">
        <w:rPr>
          <w:rFonts w:ascii="Arial" w:hAnsi="Arial" w:cs="Arial"/>
          <w:lang w:eastAsia="es-ES"/>
        </w:rPr>
        <w:t>verificar</w:t>
      </w:r>
      <w:r w:rsidR="0015696D" w:rsidRPr="002B7D8E">
        <w:rPr>
          <w:rFonts w:ascii="Arial" w:hAnsi="Arial" w:cs="Arial"/>
          <w:lang w:eastAsia="es-ES"/>
        </w:rPr>
        <w:t xml:space="preserve"> las prácticas</w:t>
      </w:r>
      <w:r w:rsidR="00B24379" w:rsidRPr="002B7D8E">
        <w:rPr>
          <w:rFonts w:ascii="Arial" w:hAnsi="Arial" w:cs="Arial"/>
          <w:lang w:eastAsia="es-ES"/>
        </w:rPr>
        <w:t>.</w:t>
      </w:r>
      <w:r w:rsidR="00C03CAE" w:rsidRPr="002B7D8E">
        <w:rPr>
          <w:rFonts w:ascii="Arial" w:hAnsi="Arial" w:cs="Arial"/>
          <w:lang w:eastAsia="es-ES"/>
        </w:rPr>
        <w:t xml:space="preserve"> </w:t>
      </w:r>
      <w:r w:rsidR="003E63E6" w:rsidRPr="002B7D8E">
        <w:rPr>
          <w:rFonts w:ascii="Arial" w:hAnsi="Arial" w:cs="Arial"/>
          <w:lang w:eastAsia="es-ES"/>
        </w:rPr>
        <w:t xml:space="preserve">Esta evaluación puede incluir entrevistas con diversos actores participantes en la experiencia como son: funcionarios, observadores o grupos de beneficiarios. </w:t>
      </w:r>
      <w:r w:rsidRPr="002B7D8E">
        <w:rPr>
          <w:rFonts w:ascii="Arial" w:hAnsi="Arial" w:cs="Arial"/>
          <w:lang w:eastAsia="es-ES"/>
        </w:rPr>
        <w:t xml:space="preserve">Las visitas serán comunicadas con antelación a los participantes para su organización. </w:t>
      </w:r>
    </w:p>
    <w:p w14:paraId="08A0325A" w14:textId="77777777" w:rsidR="001401C5" w:rsidRPr="002B7D8E" w:rsidRDefault="00B704A7" w:rsidP="00010796">
      <w:pPr>
        <w:numPr>
          <w:ilvl w:val="0"/>
          <w:numId w:val="7"/>
        </w:numPr>
        <w:spacing w:before="100" w:beforeAutospacing="1" w:after="100" w:afterAutospacing="1"/>
        <w:jc w:val="both"/>
        <w:rPr>
          <w:rFonts w:ascii="Arial" w:hAnsi="Arial" w:cs="Arial"/>
          <w:lang w:eastAsia="es-ES"/>
        </w:rPr>
      </w:pPr>
      <w:r w:rsidRPr="002B7D8E">
        <w:rPr>
          <w:rFonts w:ascii="Arial" w:hAnsi="Arial" w:cs="Arial"/>
          <w:lang w:eastAsia="es-ES"/>
        </w:rPr>
        <w:t>Finalmente</w:t>
      </w:r>
      <w:r w:rsidR="0002397A" w:rsidRPr="002B7D8E">
        <w:rPr>
          <w:rFonts w:ascii="Arial" w:hAnsi="Arial" w:cs="Arial"/>
          <w:lang w:eastAsia="es-ES"/>
        </w:rPr>
        <w:t>,</w:t>
      </w:r>
      <w:r w:rsidR="0015696D" w:rsidRPr="002B7D8E">
        <w:rPr>
          <w:rFonts w:ascii="Arial" w:hAnsi="Arial" w:cs="Arial"/>
          <w:lang w:eastAsia="es-ES"/>
        </w:rPr>
        <w:t xml:space="preserve"> </w:t>
      </w:r>
      <w:r w:rsidR="0002397A" w:rsidRPr="002B7D8E">
        <w:rPr>
          <w:rFonts w:ascii="Arial" w:hAnsi="Arial" w:cs="Arial"/>
          <w:lang w:eastAsia="es-ES"/>
        </w:rPr>
        <w:t>e</w:t>
      </w:r>
      <w:r w:rsidR="009D1920" w:rsidRPr="002B7D8E">
        <w:rPr>
          <w:rFonts w:ascii="Arial" w:hAnsi="Arial" w:cs="Arial"/>
          <w:lang w:eastAsia="es-ES"/>
        </w:rPr>
        <w:t xml:space="preserve">l Grupo Evaluador </w:t>
      </w:r>
      <w:r w:rsidR="00E951B0" w:rsidRPr="002B7D8E">
        <w:rPr>
          <w:rFonts w:ascii="Arial" w:hAnsi="Arial" w:cs="Arial"/>
          <w:lang w:eastAsia="es-ES"/>
        </w:rPr>
        <w:t xml:space="preserve">calificará y </w:t>
      </w:r>
      <w:r w:rsidR="001401C5" w:rsidRPr="002B7D8E">
        <w:rPr>
          <w:rFonts w:ascii="Arial" w:hAnsi="Arial" w:cs="Arial"/>
          <w:lang w:eastAsia="es-ES"/>
        </w:rPr>
        <w:t>delibera</w:t>
      </w:r>
      <w:r w:rsidR="00396B22" w:rsidRPr="002B7D8E">
        <w:rPr>
          <w:rFonts w:ascii="Arial" w:hAnsi="Arial" w:cs="Arial"/>
          <w:lang w:eastAsia="es-ES"/>
        </w:rPr>
        <w:t xml:space="preserve">rá con el objeto de elegir </w:t>
      </w:r>
      <w:r w:rsidR="00A246D2" w:rsidRPr="002B7D8E">
        <w:rPr>
          <w:rFonts w:ascii="Arial" w:hAnsi="Arial" w:cs="Arial"/>
          <w:lang w:eastAsia="es-ES"/>
        </w:rPr>
        <w:t>las experiencias ganadoras del concurso</w:t>
      </w:r>
      <w:r w:rsidR="0015696D" w:rsidRPr="002B7D8E">
        <w:rPr>
          <w:rFonts w:ascii="Arial" w:hAnsi="Arial" w:cs="Arial"/>
          <w:lang w:eastAsia="es-ES"/>
        </w:rPr>
        <w:t>.</w:t>
      </w:r>
      <w:r w:rsidR="001401C5" w:rsidRPr="002B7D8E">
        <w:rPr>
          <w:rFonts w:ascii="Arial" w:hAnsi="Arial" w:cs="Arial"/>
          <w:lang w:eastAsia="es-ES"/>
        </w:rPr>
        <w:t xml:space="preserve"> </w:t>
      </w:r>
    </w:p>
    <w:p w14:paraId="04B85CCC" w14:textId="77777777" w:rsidR="00D96F40" w:rsidRPr="00322EFF" w:rsidRDefault="003D1916" w:rsidP="00555D2B">
      <w:pPr>
        <w:pStyle w:val="TITULOESPECIAL"/>
        <w:numPr>
          <w:ilvl w:val="0"/>
          <w:numId w:val="15"/>
        </w:numPr>
        <w:rPr>
          <w:rFonts w:ascii="Arial" w:hAnsi="Arial"/>
          <w:b/>
        </w:rPr>
      </w:pPr>
      <w:r w:rsidRPr="00322EFF">
        <w:rPr>
          <w:rFonts w:ascii="Arial" w:hAnsi="Arial"/>
          <w:b/>
        </w:rPr>
        <w:t xml:space="preserve"> </w:t>
      </w:r>
      <w:bookmarkStart w:id="11" w:name="_Toc263171448"/>
      <w:r w:rsidR="002940AF" w:rsidRPr="00322EFF">
        <w:rPr>
          <w:rFonts w:ascii="Arial" w:hAnsi="Arial"/>
          <w:b/>
        </w:rPr>
        <w:t>¿Qué g</w:t>
      </w:r>
      <w:r w:rsidR="002234A1" w:rsidRPr="00322EFF">
        <w:rPr>
          <w:rFonts w:ascii="Arial" w:hAnsi="Arial"/>
          <w:b/>
        </w:rPr>
        <w:t xml:space="preserve">alardones </w:t>
      </w:r>
      <w:r w:rsidR="002940AF" w:rsidRPr="00322EFF">
        <w:rPr>
          <w:rFonts w:ascii="Arial" w:hAnsi="Arial"/>
          <w:b/>
        </w:rPr>
        <w:t>entrega el Premio?</w:t>
      </w:r>
      <w:bookmarkEnd w:id="11"/>
    </w:p>
    <w:p w14:paraId="2FCCB722" w14:textId="77777777" w:rsidR="00C8689F" w:rsidRPr="002B7D8E" w:rsidRDefault="00C8689F" w:rsidP="007D4776">
      <w:pPr>
        <w:jc w:val="both"/>
        <w:rPr>
          <w:rFonts w:ascii="Arial" w:hAnsi="Arial" w:cs="Arial"/>
          <w:lang w:val="es-MX"/>
        </w:rPr>
      </w:pPr>
    </w:p>
    <w:p w14:paraId="5B9A4F98" w14:textId="77777777" w:rsidR="00636CBB" w:rsidRPr="002B7D8E" w:rsidRDefault="00271484" w:rsidP="007D4776">
      <w:pPr>
        <w:jc w:val="both"/>
        <w:rPr>
          <w:rFonts w:ascii="Arial" w:hAnsi="Arial" w:cs="Arial"/>
          <w:lang w:val="es-MX"/>
        </w:rPr>
      </w:pPr>
      <w:r w:rsidRPr="002B7D8E">
        <w:rPr>
          <w:rFonts w:ascii="Arial" w:hAnsi="Arial" w:cs="Arial"/>
          <w:lang w:val="es-MX"/>
        </w:rPr>
        <w:t xml:space="preserve">Todos los participantes recibirán </w:t>
      </w:r>
      <w:r w:rsidR="000C3C86" w:rsidRPr="002B7D8E">
        <w:rPr>
          <w:rFonts w:ascii="Arial" w:hAnsi="Arial" w:cs="Arial"/>
          <w:lang w:val="es-MX"/>
        </w:rPr>
        <w:t xml:space="preserve">una </w:t>
      </w:r>
      <w:r w:rsidR="00B704A7" w:rsidRPr="002B7D8E">
        <w:rPr>
          <w:rFonts w:ascii="Arial" w:hAnsi="Arial" w:cs="Arial"/>
          <w:lang w:val="es-MX"/>
        </w:rPr>
        <w:t xml:space="preserve">estatuilla y menciones honoríficas por su </w:t>
      </w:r>
      <w:r w:rsidRPr="002B7D8E">
        <w:rPr>
          <w:rFonts w:ascii="Arial" w:hAnsi="Arial" w:cs="Arial"/>
          <w:lang w:val="es-MX"/>
        </w:rPr>
        <w:t xml:space="preserve">participación </w:t>
      </w:r>
      <w:r w:rsidR="00B704A7" w:rsidRPr="002B7D8E">
        <w:rPr>
          <w:rFonts w:ascii="Arial" w:hAnsi="Arial" w:cs="Arial"/>
          <w:lang w:val="es-MX"/>
        </w:rPr>
        <w:t>en el</w:t>
      </w:r>
      <w:r w:rsidRPr="002B7D8E">
        <w:rPr>
          <w:rFonts w:ascii="Arial" w:hAnsi="Arial" w:cs="Arial"/>
          <w:lang w:val="es-MX"/>
        </w:rPr>
        <w:t xml:space="preserve"> Premio </w:t>
      </w:r>
      <w:r w:rsidR="00A246D2" w:rsidRPr="002B7D8E">
        <w:rPr>
          <w:rFonts w:ascii="Arial" w:hAnsi="Arial" w:cs="Arial"/>
          <w:lang w:val="es-MX"/>
        </w:rPr>
        <w:t>Buenas Prácticas</w:t>
      </w:r>
      <w:r w:rsidR="00BF7E5C">
        <w:rPr>
          <w:rFonts w:ascii="Arial" w:hAnsi="Arial" w:cs="Arial"/>
          <w:lang w:val="es-MX"/>
        </w:rPr>
        <w:t xml:space="preserve"> Locales</w:t>
      </w:r>
      <w:r w:rsidRPr="002B7D8E">
        <w:rPr>
          <w:rFonts w:ascii="Arial" w:hAnsi="Arial" w:cs="Arial"/>
          <w:lang w:val="es-MX"/>
        </w:rPr>
        <w:t>.</w:t>
      </w:r>
    </w:p>
    <w:p w14:paraId="49EC558E" w14:textId="77777777" w:rsidR="00271484" w:rsidRPr="002B7D8E" w:rsidRDefault="00271484" w:rsidP="007D4776">
      <w:pPr>
        <w:jc w:val="both"/>
        <w:rPr>
          <w:rFonts w:ascii="Arial" w:hAnsi="Arial" w:cs="Arial"/>
          <w:lang w:val="es-MX"/>
        </w:rPr>
      </w:pPr>
    </w:p>
    <w:p w14:paraId="0A9B128A" w14:textId="5A56F849" w:rsidR="00636CBB" w:rsidRPr="002B7D8E" w:rsidRDefault="00804CC1" w:rsidP="007D4776">
      <w:pPr>
        <w:jc w:val="both"/>
        <w:rPr>
          <w:rFonts w:ascii="Arial" w:hAnsi="Arial" w:cs="Arial"/>
          <w:lang w:val="es-MX"/>
        </w:rPr>
      </w:pPr>
      <w:r w:rsidRPr="002B7D8E">
        <w:rPr>
          <w:rFonts w:ascii="Arial" w:hAnsi="Arial" w:cs="Arial"/>
          <w:lang w:val="es-MX"/>
        </w:rPr>
        <w:t>El galardón que se ot</w:t>
      </w:r>
      <w:r w:rsidR="002D6016" w:rsidRPr="002B7D8E">
        <w:rPr>
          <w:rFonts w:ascii="Arial" w:hAnsi="Arial" w:cs="Arial"/>
          <w:lang w:val="es-MX"/>
        </w:rPr>
        <w:t xml:space="preserve">orga a los </w:t>
      </w:r>
      <w:proofErr w:type="spellStart"/>
      <w:r w:rsidR="00BF7E5C">
        <w:rPr>
          <w:rFonts w:ascii="Arial" w:hAnsi="Arial" w:cs="Arial"/>
          <w:lang w:val="es-MX"/>
        </w:rPr>
        <w:t>GAD</w:t>
      </w:r>
      <w:r w:rsidRPr="002B7D8E">
        <w:rPr>
          <w:rFonts w:ascii="Arial" w:hAnsi="Arial" w:cs="Arial"/>
          <w:lang w:val="es-MX"/>
        </w:rPr>
        <w:t>ganadores</w:t>
      </w:r>
      <w:proofErr w:type="spellEnd"/>
      <w:r w:rsidRPr="002B7D8E">
        <w:rPr>
          <w:rFonts w:ascii="Arial" w:hAnsi="Arial" w:cs="Arial"/>
          <w:lang w:val="es-MX"/>
        </w:rPr>
        <w:t xml:space="preserve"> es la estatuilla conmemorativa del Premio </w:t>
      </w:r>
      <w:r w:rsidR="00271484" w:rsidRPr="002B7D8E">
        <w:rPr>
          <w:rFonts w:ascii="Arial" w:hAnsi="Arial" w:cs="Arial"/>
          <w:lang w:val="es-MX"/>
        </w:rPr>
        <w:t xml:space="preserve">en el primer, segundo y tercer lugar en cada categoría del concurso.  </w:t>
      </w:r>
    </w:p>
    <w:p w14:paraId="7A22E576" w14:textId="77777777" w:rsidR="00804CC1" w:rsidRPr="002B7D8E" w:rsidRDefault="00804CC1" w:rsidP="007D4776">
      <w:pPr>
        <w:jc w:val="both"/>
        <w:rPr>
          <w:rFonts w:ascii="Arial" w:hAnsi="Arial" w:cs="Arial"/>
          <w:lang w:val="es-MX"/>
        </w:rPr>
      </w:pPr>
      <w:r w:rsidRPr="002B7D8E">
        <w:rPr>
          <w:rFonts w:ascii="Arial" w:hAnsi="Arial" w:cs="Arial"/>
          <w:lang w:val="es-MX"/>
        </w:rPr>
        <w:t xml:space="preserve">Los galardones se entregarán en ceremonia pública con la asistencia de autoridades del país, </w:t>
      </w:r>
      <w:r w:rsidR="00A246D2" w:rsidRPr="002B7D8E">
        <w:rPr>
          <w:rFonts w:ascii="Arial" w:hAnsi="Arial" w:cs="Arial"/>
          <w:lang w:val="es-MX"/>
        </w:rPr>
        <w:t>los representantes de lo</w:t>
      </w:r>
      <w:r w:rsidRPr="002B7D8E">
        <w:rPr>
          <w:rFonts w:ascii="Arial" w:hAnsi="Arial" w:cs="Arial"/>
          <w:lang w:val="es-MX"/>
        </w:rPr>
        <w:t xml:space="preserve">s </w:t>
      </w:r>
      <w:r w:rsidR="00A246D2" w:rsidRPr="002B7D8E">
        <w:rPr>
          <w:rFonts w:ascii="Arial" w:hAnsi="Arial" w:cs="Arial"/>
          <w:lang w:val="es-MX"/>
        </w:rPr>
        <w:t xml:space="preserve">GAD </w:t>
      </w:r>
      <w:r w:rsidRPr="002B7D8E">
        <w:rPr>
          <w:rFonts w:ascii="Arial" w:hAnsi="Arial" w:cs="Arial"/>
          <w:lang w:val="es-MX"/>
        </w:rPr>
        <w:t>Municipal</w:t>
      </w:r>
      <w:r w:rsidR="00E951B0" w:rsidRPr="002B7D8E">
        <w:rPr>
          <w:rFonts w:ascii="Arial" w:hAnsi="Arial" w:cs="Arial"/>
          <w:lang w:val="es-MX"/>
        </w:rPr>
        <w:t>es</w:t>
      </w:r>
      <w:r w:rsidR="00A246D2" w:rsidRPr="002B7D8E">
        <w:rPr>
          <w:rFonts w:ascii="Arial" w:hAnsi="Arial" w:cs="Arial"/>
          <w:lang w:val="es-MX"/>
        </w:rPr>
        <w:t xml:space="preserve">, Provinciales, </w:t>
      </w:r>
      <w:r w:rsidRPr="002B7D8E">
        <w:rPr>
          <w:rFonts w:ascii="Arial" w:hAnsi="Arial" w:cs="Arial"/>
          <w:lang w:val="es-MX"/>
        </w:rPr>
        <w:t>Parroquiales</w:t>
      </w:r>
      <w:r w:rsidR="00A246D2" w:rsidRPr="002B7D8E">
        <w:rPr>
          <w:rFonts w:ascii="Arial" w:hAnsi="Arial" w:cs="Arial"/>
          <w:lang w:val="es-MX"/>
        </w:rPr>
        <w:t>, Organismos de Cooperación y los medios de comunicación.</w:t>
      </w:r>
    </w:p>
    <w:p w14:paraId="27C9DBF3" w14:textId="77777777" w:rsidR="00651214" w:rsidRPr="002B7D8E" w:rsidRDefault="00651214" w:rsidP="007D4776">
      <w:pPr>
        <w:jc w:val="both"/>
        <w:rPr>
          <w:rFonts w:ascii="Arial" w:hAnsi="Arial" w:cs="Arial"/>
          <w:lang w:val="es-MX"/>
        </w:rPr>
      </w:pPr>
    </w:p>
    <w:p w14:paraId="0607CB54" w14:textId="596DE10E" w:rsidR="00B3623F" w:rsidRPr="002B7D8E" w:rsidRDefault="00804CC1" w:rsidP="007D4776">
      <w:pPr>
        <w:jc w:val="both"/>
        <w:rPr>
          <w:rFonts w:ascii="Arial" w:hAnsi="Arial" w:cs="Arial"/>
          <w:lang w:val="es-MX"/>
        </w:rPr>
      </w:pPr>
      <w:r w:rsidRPr="002B7D8E">
        <w:rPr>
          <w:rFonts w:ascii="Arial" w:hAnsi="Arial" w:cs="Arial"/>
          <w:lang w:val="es-MX"/>
        </w:rPr>
        <w:t xml:space="preserve">Los </w:t>
      </w:r>
      <w:r w:rsidR="00D46AEB">
        <w:rPr>
          <w:rFonts w:ascii="Arial" w:hAnsi="Arial" w:cs="Arial"/>
          <w:lang w:val="es-MX"/>
        </w:rPr>
        <w:t xml:space="preserve">gobiernos </w:t>
      </w:r>
      <w:r w:rsidRPr="002B7D8E">
        <w:rPr>
          <w:rFonts w:ascii="Arial" w:hAnsi="Arial" w:cs="Arial"/>
          <w:lang w:val="es-MX"/>
        </w:rPr>
        <w:t>ganadores</w:t>
      </w:r>
      <w:r w:rsidR="00B704A7" w:rsidRPr="002B7D8E">
        <w:rPr>
          <w:rFonts w:ascii="Arial" w:hAnsi="Arial" w:cs="Arial"/>
          <w:lang w:val="es-MX"/>
        </w:rPr>
        <w:t xml:space="preserve"> del primer lugar,</w:t>
      </w:r>
      <w:r w:rsidRPr="002B7D8E">
        <w:rPr>
          <w:rFonts w:ascii="Arial" w:hAnsi="Arial" w:cs="Arial"/>
          <w:lang w:val="es-MX"/>
        </w:rPr>
        <w:t xml:space="preserve"> </w:t>
      </w:r>
      <w:r w:rsidR="00D46AEB">
        <w:rPr>
          <w:rFonts w:ascii="Arial" w:hAnsi="Arial" w:cs="Arial"/>
          <w:lang w:val="es-MX"/>
        </w:rPr>
        <w:t xml:space="preserve">tendrán el derecho a </w:t>
      </w:r>
      <w:r w:rsidR="00651214" w:rsidRPr="002B7D8E">
        <w:rPr>
          <w:rFonts w:ascii="Arial" w:hAnsi="Arial" w:cs="Arial"/>
          <w:lang w:val="es-MX"/>
        </w:rPr>
        <w:t xml:space="preserve">una </w:t>
      </w:r>
      <w:r w:rsidR="00D46AEB">
        <w:rPr>
          <w:rFonts w:ascii="Arial" w:hAnsi="Arial" w:cs="Arial"/>
          <w:lang w:val="es-MX"/>
        </w:rPr>
        <w:t>capacitación o asistencia técnica, de nivel internacional, en temas vinculados con su práctica</w:t>
      </w:r>
      <w:r w:rsidR="00E46F58" w:rsidRPr="002B7D8E">
        <w:rPr>
          <w:rFonts w:ascii="Arial" w:hAnsi="Arial" w:cs="Arial"/>
          <w:lang w:val="es-MX"/>
        </w:rPr>
        <w:t>.</w:t>
      </w:r>
    </w:p>
    <w:p w14:paraId="74100504" w14:textId="77777777" w:rsidR="00E46F58" w:rsidRPr="002B7D8E" w:rsidRDefault="00E46F58" w:rsidP="007D4776">
      <w:pPr>
        <w:jc w:val="both"/>
        <w:rPr>
          <w:rFonts w:ascii="Arial" w:hAnsi="Arial" w:cs="Arial"/>
          <w:lang w:val="es-MX"/>
        </w:rPr>
      </w:pPr>
    </w:p>
    <w:p w14:paraId="259D70CD" w14:textId="77777777" w:rsidR="0075466E" w:rsidRPr="00322EFF" w:rsidRDefault="003D1916" w:rsidP="00555D2B">
      <w:pPr>
        <w:pStyle w:val="TITULOESPECIAL"/>
        <w:numPr>
          <w:ilvl w:val="0"/>
          <w:numId w:val="15"/>
        </w:numPr>
        <w:rPr>
          <w:rFonts w:ascii="Arial" w:hAnsi="Arial"/>
          <w:b/>
        </w:rPr>
      </w:pPr>
      <w:r w:rsidRPr="00322EFF">
        <w:rPr>
          <w:rFonts w:ascii="Arial" w:hAnsi="Arial"/>
          <w:b/>
        </w:rPr>
        <w:t xml:space="preserve"> </w:t>
      </w:r>
      <w:bookmarkStart w:id="12" w:name="_Toc263171449"/>
      <w:r w:rsidR="009C630B" w:rsidRPr="00322EFF">
        <w:rPr>
          <w:rFonts w:ascii="Arial" w:hAnsi="Arial"/>
          <w:b/>
        </w:rPr>
        <w:t>Aspectos generales</w:t>
      </w:r>
      <w:bookmarkEnd w:id="12"/>
    </w:p>
    <w:p w14:paraId="23FD362D" w14:textId="77777777" w:rsidR="0075466E" w:rsidRPr="00322EFF" w:rsidRDefault="0075466E" w:rsidP="007D4776">
      <w:pPr>
        <w:jc w:val="both"/>
        <w:rPr>
          <w:rFonts w:ascii="Arial" w:hAnsi="Arial" w:cs="Arial"/>
          <w:b/>
          <w:lang w:val="es-EC"/>
        </w:rPr>
      </w:pPr>
    </w:p>
    <w:p w14:paraId="44141DAF" w14:textId="77777777" w:rsidR="0075466E" w:rsidRPr="00322EFF" w:rsidRDefault="0075466E" w:rsidP="00555D2B">
      <w:pPr>
        <w:pStyle w:val="Subtituloespecial"/>
        <w:numPr>
          <w:ilvl w:val="1"/>
          <w:numId w:val="15"/>
        </w:numPr>
        <w:outlineLvl w:val="9"/>
        <w:rPr>
          <w:rFonts w:ascii="Arial" w:hAnsi="Arial"/>
          <w:b/>
          <w:sz w:val="20"/>
          <w:szCs w:val="20"/>
          <w:lang w:val="es-EC"/>
        </w:rPr>
      </w:pPr>
      <w:bookmarkStart w:id="13" w:name="_Toc263171451"/>
      <w:r w:rsidRPr="00322EFF">
        <w:rPr>
          <w:rFonts w:ascii="Arial" w:hAnsi="Arial"/>
          <w:b/>
          <w:sz w:val="20"/>
          <w:szCs w:val="20"/>
          <w:lang w:val="es-EC"/>
        </w:rPr>
        <w:t>Aclaraciones</w:t>
      </w:r>
      <w:bookmarkEnd w:id="13"/>
      <w:r w:rsidRPr="00322EFF">
        <w:rPr>
          <w:rFonts w:ascii="Arial" w:hAnsi="Arial"/>
          <w:b/>
          <w:sz w:val="20"/>
          <w:szCs w:val="20"/>
          <w:lang w:val="es-EC"/>
        </w:rPr>
        <w:t xml:space="preserve"> </w:t>
      </w:r>
    </w:p>
    <w:p w14:paraId="52C3AB66" w14:textId="557FFAA2" w:rsidR="0075466E" w:rsidRPr="002B7D8E" w:rsidRDefault="0075466E" w:rsidP="007D4776">
      <w:pPr>
        <w:spacing w:before="100" w:beforeAutospacing="1" w:after="100" w:afterAutospacing="1"/>
        <w:jc w:val="both"/>
        <w:rPr>
          <w:rFonts w:ascii="Arial" w:hAnsi="Arial" w:cs="Arial"/>
          <w:lang w:val="es-EC"/>
        </w:rPr>
      </w:pPr>
      <w:r w:rsidRPr="002B7D8E">
        <w:rPr>
          <w:rFonts w:ascii="Arial" w:hAnsi="Arial" w:cs="Arial"/>
          <w:lang w:val="es-EC"/>
        </w:rPr>
        <w:t xml:space="preserve">Todas las aclaraciones que sean solicitadas, se darán a conocer </w:t>
      </w:r>
      <w:proofErr w:type="spellStart"/>
      <w:r w:rsidRPr="002B7D8E">
        <w:rPr>
          <w:rFonts w:ascii="Arial" w:hAnsi="Arial" w:cs="Arial"/>
          <w:lang w:val="es-EC"/>
        </w:rPr>
        <w:t>alos</w:t>
      </w:r>
      <w:proofErr w:type="spellEnd"/>
      <w:r w:rsidRPr="002B7D8E">
        <w:rPr>
          <w:rFonts w:ascii="Arial" w:hAnsi="Arial" w:cs="Arial"/>
          <w:lang w:val="es-EC"/>
        </w:rPr>
        <w:t xml:space="preserve"> participantes</w:t>
      </w:r>
      <w:r w:rsidR="00754D5A" w:rsidRPr="002B7D8E">
        <w:rPr>
          <w:rFonts w:ascii="Arial" w:hAnsi="Arial" w:cs="Arial"/>
          <w:lang w:val="es-EC"/>
        </w:rPr>
        <w:t xml:space="preserve"> a tra</w:t>
      </w:r>
      <w:r w:rsidR="00F3655A" w:rsidRPr="002B7D8E">
        <w:rPr>
          <w:rFonts w:ascii="Arial" w:hAnsi="Arial" w:cs="Arial"/>
          <w:lang w:val="es-EC"/>
        </w:rPr>
        <w:t xml:space="preserve">vés </w:t>
      </w:r>
      <w:r w:rsidR="00140182" w:rsidRPr="002B7D8E">
        <w:rPr>
          <w:rFonts w:ascii="Arial" w:hAnsi="Arial" w:cs="Arial"/>
          <w:lang w:val="es-EC"/>
        </w:rPr>
        <w:t>del correo electrónico</w:t>
      </w:r>
      <w:proofErr w:type="gramStart"/>
      <w:r w:rsidR="00140182" w:rsidRPr="002B7D8E">
        <w:rPr>
          <w:rFonts w:ascii="Arial" w:hAnsi="Arial" w:cs="Arial"/>
          <w:lang w:val="es-EC"/>
        </w:rPr>
        <w:t>:  bpl@ame.gob.ec</w:t>
      </w:r>
      <w:proofErr w:type="gramEnd"/>
    </w:p>
    <w:p w14:paraId="37934651" w14:textId="77777777" w:rsidR="0075466E" w:rsidRPr="00322EFF" w:rsidRDefault="0075466E" w:rsidP="00555D2B">
      <w:pPr>
        <w:pStyle w:val="Subtituloespecial"/>
        <w:numPr>
          <w:ilvl w:val="1"/>
          <w:numId w:val="15"/>
        </w:numPr>
        <w:outlineLvl w:val="9"/>
        <w:rPr>
          <w:rFonts w:ascii="Arial" w:hAnsi="Arial"/>
          <w:b/>
          <w:sz w:val="20"/>
          <w:szCs w:val="20"/>
          <w:lang w:val="es-EC"/>
        </w:rPr>
      </w:pPr>
      <w:bookmarkStart w:id="14" w:name="_Toc263171452"/>
      <w:r w:rsidRPr="00322EFF">
        <w:rPr>
          <w:rFonts w:ascii="Arial" w:hAnsi="Arial"/>
          <w:b/>
          <w:sz w:val="20"/>
          <w:szCs w:val="20"/>
          <w:lang w:val="es-EC"/>
        </w:rPr>
        <w:t>Declaración de desierto del concurso</w:t>
      </w:r>
      <w:bookmarkEnd w:id="14"/>
    </w:p>
    <w:p w14:paraId="27FD583C" w14:textId="77777777" w:rsidR="0075466E" w:rsidRPr="002B7D8E" w:rsidRDefault="00F3655A" w:rsidP="007D4776">
      <w:pPr>
        <w:spacing w:before="100" w:beforeAutospacing="1" w:after="100" w:afterAutospacing="1"/>
        <w:jc w:val="both"/>
        <w:rPr>
          <w:rFonts w:ascii="Arial" w:hAnsi="Arial" w:cs="Arial"/>
          <w:lang w:val="es-EC"/>
        </w:rPr>
      </w:pPr>
      <w:r w:rsidRPr="002B7D8E">
        <w:rPr>
          <w:rFonts w:ascii="Arial" w:hAnsi="Arial" w:cs="Arial"/>
          <w:lang w:val="es-EC"/>
        </w:rPr>
        <w:t xml:space="preserve">La Secretaría Técnica </w:t>
      </w:r>
      <w:r w:rsidR="0075466E" w:rsidRPr="002B7D8E">
        <w:rPr>
          <w:rFonts w:ascii="Arial" w:hAnsi="Arial" w:cs="Arial"/>
          <w:lang w:val="es-EC"/>
        </w:rPr>
        <w:t xml:space="preserve"> puede declarar desierto el concurso en una o más categorías, si estima que ninguno de los postulantes ha logrado implementar una práctica de gestión que pueda ser presentada como ejemplo a la comunidad nacional.</w:t>
      </w:r>
    </w:p>
    <w:p w14:paraId="3D2EC239" w14:textId="77777777" w:rsidR="009D3B4B" w:rsidRPr="002B7D8E" w:rsidRDefault="009D3B4B" w:rsidP="007D4776">
      <w:pPr>
        <w:spacing w:before="100" w:beforeAutospacing="1" w:after="100" w:afterAutospacing="1"/>
        <w:jc w:val="both"/>
        <w:rPr>
          <w:rFonts w:ascii="Arial" w:hAnsi="Arial" w:cs="Arial"/>
          <w:lang w:val="es-EC"/>
        </w:rPr>
      </w:pPr>
      <w:r w:rsidRPr="002B7D8E">
        <w:rPr>
          <w:rFonts w:ascii="Arial" w:hAnsi="Arial" w:cs="Arial"/>
          <w:lang w:val="es-MX"/>
        </w:rPr>
        <w:lastRenderedPageBreak/>
        <w:t xml:space="preserve">La </w:t>
      </w:r>
      <w:r w:rsidR="00AF3CB0" w:rsidRPr="002B7D8E">
        <w:rPr>
          <w:rFonts w:ascii="Arial" w:hAnsi="Arial" w:cs="Arial"/>
          <w:lang w:val="es-MX"/>
        </w:rPr>
        <w:t>Secretaría</w:t>
      </w:r>
      <w:r w:rsidRPr="002B7D8E">
        <w:rPr>
          <w:rFonts w:ascii="Arial" w:hAnsi="Arial" w:cs="Arial"/>
          <w:lang w:val="es-MX"/>
        </w:rPr>
        <w:t xml:space="preserve"> Técnica abrirá el concurso por categoría,  cuando existan un mínimo de cinco inscritos.  </w:t>
      </w:r>
    </w:p>
    <w:p w14:paraId="45DDE909" w14:textId="77777777" w:rsidR="0075466E" w:rsidRPr="00322EFF" w:rsidRDefault="0075466E" w:rsidP="00555D2B">
      <w:pPr>
        <w:pStyle w:val="Subtituloespecial"/>
        <w:numPr>
          <w:ilvl w:val="1"/>
          <w:numId w:val="15"/>
        </w:numPr>
        <w:outlineLvl w:val="9"/>
        <w:rPr>
          <w:rFonts w:ascii="Arial" w:hAnsi="Arial"/>
          <w:b/>
          <w:sz w:val="20"/>
          <w:szCs w:val="20"/>
          <w:lang w:val="es-EC"/>
        </w:rPr>
      </w:pPr>
      <w:bookmarkStart w:id="15" w:name="_Toc263171454"/>
      <w:r w:rsidRPr="00322EFF">
        <w:rPr>
          <w:rFonts w:ascii="Arial" w:hAnsi="Arial"/>
          <w:b/>
          <w:sz w:val="20"/>
          <w:szCs w:val="20"/>
          <w:lang w:val="es-EC"/>
        </w:rPr>
        <w:t>Utilización de la información</w:t>
      </w:r>
      <w:bookmarkEnd w:id="15"/>
    </w:p>
    <w:p w14:paraId="6D41E06C" w14:textId="77777777" w:rsidR="00877B1E" w:rsidRPr="002B7D8E" w:rsidRDefault="00877B1E" w:rsidP="007D4776">
      <w:pPr>
        <w:spacing w:before="100" w:beforeAutospacing="1" w:after="100" w:afterAutospacing="1"/>
        <w:jc w:val="both"/>
        <w:rPr>
          <w:rFonts w:ascii="Arial" w:hAnsi="Arial" w:cs="Arial"/>
          <w:lang w:eastAsia="es-ES"/>
        </w:rPr>
      </w:pPr>
      <w:r w:rsidRPr="002B7D8E">
        <w:rPr>
          <w:rFonts w:ascii="Arial" w:hAnsi="Arial" w:cs="Arial"/>
          <w:lang w:eastAsia="es-ES"/>
        </w:rPr>
        <w:t xml:space="preserve">Las instituciones convocantes se reservan el derecho para utilizar en cualquier medio de comunicación el nombre y la imagen de los participantes en el evento. Los finalistas y semifinalistas están facultados a difundir los reconocimientos obtenidos en el Premio, así como a anexar a sus </w:t>
      </w:r>
      <w:r w:rsidR="00661343" w:rsidRPr="002B7D8E">
        <w:rPr>
          <w:rFonts w:ascii="Arial" w:hAnsi="Arial" w:cs="Arial"/>
          <w:lang w:eastAsia="es-ES"/>
        </w:rPr>
        <w:t>medios</w:t>
      </w:r>
      <w:r w:rsidRPr="002B7D8E">
        <w:rPr>
          <w:rFonts w:ascii="Arial" w:hAnsi="Arial" w:cs="Arial"/>
          <w:lang w:eastAsia="es-ES"/>
        </w:rPr>
        <w:t xml:space="preserve"> de comunicación y difusión oficiales la mención de Premio </w:t>
      </w:r>
      <w:r w:rsidR="00F3655A" w:rsidRPr="002B7D8E">
        <w:rPr>
          <w:rFonts w:ascii="Arial" w:hAnsi="Arial" w:cs="Arial"/>
          <w:lang w:eastAsia="es-ES"/>
        </w:rPr>
        <w:t>Buenas</w:t>
      </w:r>
      <w:r w:rsidRPr="002B7D8E">
        <w:rPr>
          <w:rFonts w:ascii="Arial" w:hAnsi="Arial" w:cs="Arial"/>
          <w:lang w:eastAsia="es-ES"/>
        </w:rPr>
        <w:t xml:space="preserve"> Prácticas </w:t>
      </w:r>
      <w:r w:rsidR="00F3655A" w:rsidRPr="002B7D8E">
        <w:rPr>
          <w:rFonts w:ascii="Arial" w:hAnsi="Arial" w:cs="Arial"/>
          <w:lang w:eastAsia="es-ES"/>
        </w:rPr>
        <w:t>Loca</w:t>
      </w:r>
      <w:r w:rsidRPr="002B7D8E">
        <w:rPr>
          <w:rFonts w:ascii="Arial" w:hAnsi="Arial" w:cs="Arial"/>
          <w:lang w:eastAsia="es-ES"/>
        </w:rPr>
        <w:t>les.</w:t>
      </w:r>
    </w:p>
    <w:p w14:paraId="134B8D7E" w14:textId="77777777" w:rsidR="00877B1E" w:rsidRPr="002B7D8E" w:rsidRDefault="00877B1E" w:rsidP="007D4776">
      <w:pPr>
        <w:spacing w:before="100" w:beforeAutospacing="1" w:after="100" w:afterAutospacing="1"/>
        <w:jc w:val="both"/>
        <w:rPr>
          <w:rFonts w:ascii="Arial" w:hAnsi="Arial" w:cs="Arial"/>
          <w:lang w:eastAsia="es-ES"/>
        </w:rPr>
      </w:pPr>
      <w:r w:rsidRPr="002B7D8E">
        <w:rPr>
          <w:rFonts w:ascii="Arial" w:hAnsi="Arial" w:cs="Arial"/>
          <w:lang w:eastAsia="es-ES"/>
        </w:rPr>
        <w:t xml:space="preserve">Las prácticas serán incluidas en un banco de datos que servirá como documento informativo que será difundido entre aquellos interesados en conocer las prácticas innovadoras desarrolladas por los participantes. </w:t>
      </w:r>
      <w:r w:rsidR="00A830D7" w:rsidRPr="002B7D8E">
        <w:rPr>
          <w:rFonts w:ascii="Arial" w:hAnsi="Arial" w:cs="Arial"/>
          <w:lang w:eastAsia="es-ES"/>
        </w:rPr>
        <w:t xml:space="preserve">Así </w:t>
      </w:r>
      <w:r w:rsidRPr="002B7D8E">
        <w:rPr>
          <w:rFonts w:ascii="Arial" w:hAnsi="Arial" w:cs="Arial"/>
          <w:lang w:eastAsia="es-ES"/>
        </w:rPr>
        <w:t xml:space="preserve">mismo, la información será base de investigaciones en torno de los </w:t>
      </w:r>
      <w:r w:rsidR="002D6016" w:rsidRPr="002B7D8E">
        <w:rPr>
          <w:rFonts w:ascii="Arial" w:hAnsi="Arial" w:cs="Arial"/>
          <w:lang w:eastAsia="es-ES"/>
        </w:rPr>
        <w:t>G</w:t>
      </w:r>
      <w:r w:rsidRPr="002B7D8E">
        <w:rPr>
          <w:rFonts w:ascii="Arial" w:hAnsi="Arial" w:cs="Arial"/>
          <w:lang w:eastAsia="es-ES"/>
        </w:rPr>
        <w:t xml:space="preserve">obiernos </w:t>
      </w:r>
      <w:r w:rsidR="002D6016" w:rsidRPr="002B7D8E">
        <w:rPr>
          <w:rFonts w:ascii="Arial" w:hAnsi="Arial" w:cs="Arial"/>
          <w:lang w:eastAsia="es-ES"/>
        </w:rPr>
        <w:t>Autónomos Descentralizados</w:t>
      </w:r>
      <w:r w:rsidRPr="002B7D8E">
        <w:rPr>
          <w:rFonts w:ascii="Arial" w:hAnsi="Arial" w:cs="Arial"/>
          <w:lang w:eastAsia="es-ES"/>
        </w:rPr>
        <w:t>.</w:t>
      </w:r>
    </w:p>
    <w:p w14:paraId="547FD0CC" w14:textId="77777777" w:rsidR="0075466E" w:rsidRPr="00322EFF" w:rsidRDefault="0075466E" w:rsidP="007D4776">
      <w:pPr>
        <w:jc w:val="both"/>
        <w:rPr>
          <w:rFonts w:ascii="Arial" w:hAnsi="Arial" w:cs="Arial"/>
          <w:b/>
          <w:lang w:val="es-MX"/>
        </w:rPr>
      </w:pPr>
    </w:p>
    <w:p w14:paraId="4679FA86" w14:textId="77777777" w:rsidR="0075466E" w:rsidRPr="00322EFF" w:rsidRDefault="0075466E" w:rsidP="00555D2B">
      <w:pPr>
        <w:pStyle w:val="Subtituloespecial"/>
        <w:numPr>
          <w:ilvl w:val="1"/>
          <w:numId w:val="15"/>
        </w:numPr>
        <w:outlineLvl w:val="9"/>
        <w:rPr>
          <w:rFonts w:ascii="Arial" w:hAnsi="Arial"/>
          <w:b/>
          <w:sz w:val="20"/>
          <w:szCs w:val="20"/>
          <w:lang w:val="es-EC"/>
        </w:rPr>
      </w:pPr>
      <w:bookmarkStart w:id="16" w:name="_Toc263171455"/>
      <w:r w:rsidRPr="00322EFF">
        <w:rPr>
          <w:rFonts w:ascii="Arial" w:hAnsi="Arial"/>
          <w:b/>
          <w:sz w:val="20"/>
          <w:szCs w:val="20"/>
          <w:lang w:val="es-EC"/>
        </w:rPr>
        <w:t>Compromisos de los ganadores del Premio</w:t>
      </w:r>
      <w:bookmarkEnd w:id="16"/>
    </w:p>
    <w:p w14:paraId="508CCD68" w14:textId="77777777" w:rsidR="0075466E" w:rsidRPr="002B7D8E" w:rsidRDefault="0075466E" w:rsidP="007D4776">
      <w:pPr>
        <w:jc w:val="both"/>
        <w:rPr>
          <w:rFonts w:ascii="Arial" w:hAnsi="Arial" w:cs="Arial"/>
          <w:lang w:val="es-MX"/>
        </w:rPr>
      </w:pPr>
    </w:p>
    <w:p w14:paraId="44B0E9BF" w14:textId="77777777" w:rsidR="0075466E" w:rsidRPr="002B7D8E" w:rsidRDefault="00632FF4" w:rsidP="007D4776">
      <w:pPr>
        <w:jc w:val="both"/>
        <w:rPr>
          <w:rFonts w:ascii="Arial" w:hAnsi="Arial" w:cs="Arial"/>
          <w:lang w:val="es-MX"/>
        </w:rPr>
      </w:pPr>
      <w:r w:rsidRPr="002B7D8E">
        <w:rPr>
          <w:rFonts w:ascii="Arial" w:hAnsi="Arial" w:cs="Arial"/>
          <w:lang w:val="es-MX"/>
        </w:rPr>
        <w:t xml:space="preserve">Los ganadores del Premio se comprometen a compartir </w:t>
      </w:r>
      <w:r w:rsidR="0075466E" w:rsidRPr="002B7D8E">
        <w:rPr>
          <w:rFonts w:ascii="Arial" w:hAnsi="Arial" w:cs="Arial"/>
          <w:lang w:val="es-MX"/>
        </w:rPr>
        <w:t>su experiencia con otras entidades locales y regionales</w:t>
      </w:r>
      <w:r w:rsidRPr="002B7D8E">
        <w:rPr>
          <w:rFonts w:ascii="Arial" w:hAnsi="Arial" w:cs="Arial"/>
          <w:lang w:val="es-MX"/>
        </w:rPr>
        <w:t>.</w:t>
      </w:r>
      <w:r w:rsidR="0053400E" w:rsidRPr="002B7D8E">
        <w:rPr>
          <w:rFonts w:ascii="Arial" w:hAnsi="Arial" w:cs="Arial"/>
          <w:lang w:val="es-MX"/>
        </w:rPr>
        <w:t xml:space="preserve"> Este proceso se llevará cabo durante el año posterior a la adjudicación de los Premios.</w:t>
      </w:r>
    </w:p>
    <w:p w14:paraId="52040B7E" w14:textId="77777777" w:rsidR="00297FDB" w:rsidRPr="002B7D8E" w:rsidRDefault="006E424E" w:rsidP="007D4776">
      <w:pPr>
        <w:jc w:val="both"/>
        <w:rPr>
          <w:rFonts w:ascii="Arial" w:hAnsi="Arial" w:cs="Arial"/>
          <w:lang w:val="es-MX"/>
        </w:rPr>
      </w:pPr>
      <w:r>
        <w:rPr>
          <w:rFonts w:ascii="Arial" w:hAnsi="Arial" w:cs="Arial"/>
          <w:lang w:val="es-MX"/>
        </w:rPr>
        <w:t xml:space="preserve">   </w:t>
      </w:r>
    </w:p>
    <w:p w14:paraId="0039C914" w14:textId="77777777" w:rsidR="00877B1E" w:rsidRPr="00322EFF" w:rsidRDefault="00877B1E" w:rsidP="00555D2B">
      <w:pPr>
        <w:pStyle w:val="Subtituloespecial"/>
        <w:numPr>
          <w:ilvl w:val="1"/>
          <w:numId w:val="15"/>
        </w:numPr>
        <w:outlineLvl w:val="9"/>
        <w:rPr>
          <w:rFonts w:ascii="Arial" w:hAnsi="Arial"/>
          <w:b/>
          <w:sz w:val="20"/>
          <w:szCs w:val="20"/>
          <w:lang w:val="es-EC"/>
        </w:rPr>
      </w:pPr>
      <w:bookmarkStart w:id="17" w:name="_Toc263171456"/>
      <w:r w:rsidRPr="00322EFF">
        <w:rPr>
          <w:rFonts w:ascii="Arial" w:hAnsi="Arial"/>
          <w:b/>
          <w:sz w:val="20"/>
          <w:szCs w:val="20"/>
          <w:lang w:val="es-EC"/>
        </w:rPr>
        <w:t>Formatos</w:t>
      </w:r>
      <w:bookmarkEnd w:id="17"/>
    </w:p>
    <w:p w14:paraId="43E3B1BF" w14:textId="211D37AF" w:rsidR="00877B1E" w:rsidRPr="002B7D8E" w:rsidRDefault="00877B1E" w:rsidP="007D4776">
      <w:pPr>
        <w:spacing w:before="100" w:beforeAutospacing="1" w:after="100" w:afterAutospacing="1"/>
        <w:jc w:val="both"/>
        <w:rPr>
          <w:rFonts w:ascii="Arial" w:hAnsi="Arial" w:cs="Arial"/>
          <w:lang w:val="es-EC"/>
        </w:rPr>
      </w:pPr>
      <w:r w:rsidRPr="002B7D8E">
        <w:rPr>
          <w:rFonts w:ascii="Arial" w:hAnsi="Arial" w:cs="Arial"/>
          <w:lang w:val="es-EC"/>
        </w:rPr>
        <w:t xml:space="preserve">Los formatos, anexos y bases se podrán obtener en la página web </w:t>
      </w:r>
      <w:r w:rsidRPr="002B7D8E">
        <w:rPr>
          <w:rFonts w:ascii="Arial" w:hAnsi="Arial" w:cs="Arial"/>
          <w:color w:val="000080"/>
          <w:lang w:val="es-EC"/>
        </w:rPr>
        <w:t>www.ame.go</w:t>
      </w:r>
      <w:r w:rsidR="00F3655A" w:rsidRPr="002B7D8E">
        <w:rPr>
          <w:rFonts w:ascii="Arial" w:hAnsi="Arial" w:cs="Arial"/>
          <w:color w:val="000080"/>
          <w:lang w:val="es-EC"/>
        </w:rPr>
        <w:t>b</w:t>
      </w:r>
      <w:r w:rsidRPr="002B7D8E">
        <w:rPr>
          <w:rFonts w:ascii="Arial" w:hAnsi="Arial" w:cs="Arial"/>
          <w:color w:val="000080"/>
          <w:lang w:val="es-EC"/>
        </w:rPr>
        <w:t>.ec,</w:t>
      </w:r>
      <w:r w:rsidRPr="002B7D8E">
        <w:rPr>
          <w:rFonts w:ascii="Arial" w:hAnsi="Arial" w:cs="Arial"/>
          <w:lang w:val="es-EC"/>
        </w:rPr>
        <w:t xml:space="preserve"> </w:t>
      </w:r>
      <w:r w:rsidR="00F03212" w:rsidRPr="002B7D8E">
        <w:rPr>
          <w:rFonts w:ascii="Arial" w:hAnsi="Arial" w:cs="Arial"/>
          <w:lang w:val="es-EC"/>
        </w:rPr>
        <w:t xml:space="preserve">AME Virtual; </w:t>
      </w:r>
      <w:r w:rsidRPr="002B7D8E">
        <w:rPr>
          <w:rFonts w:ascii="Arial" w:hAnsi="Arial" w:cs="Arial"/>
          <w:lang w:val="es-EC"/>
        </w:rPr>
        <w:t xml:space="preserve">en AME, Secretaría </w:t>
      </w:r>
      <w:r w:rsidR="006E424E">
        <w:rPr>
          <w:rFonts w:ascii="Arial" w:hAnsi="Arial" w:cs="Arial"/>
          <w:lang w:val="es-EC"/>
        </w:rPr>
        <w:t>T</w:t>
      </w:r>
      <w:r w:rsidRPr="002B7D8E">
        <w:rPr>
          <w:rFonts w:ascii="Arial" w:hAnsi="Arial" w:cs="Arial"/>
          <w:lang w:val="es-EC"/>
        </w:rPr>
        <w:t>écnica del Premio, en el CON</w:t>
      </w:r>
      <w:r w:rsidR="00F3655A" w:rsidRPr="002B7D8E">
        <w:rPr>
          <w:rFonts w:ascii="Arial" w:hAnsi="Arial" w:cs="Arial"/>
          <w:lang w:val="es-EC"/>
        </w:rPr>
        <w:t>G</w:t>
      </w:r>
      <w:r w:rsidRPr="002B7D8E">
        <w:rPr>
          <w:rFonts w:ascii="Arial" w:hAnsi="Arial" w:cs="Arial"/>
          <w:lang w:val="es-EC"/>
        </w:rPr>
        <w:t xml:space="preserve">OPE </w:t>
      </w:r>
      <w:r w:rsidR="00E46F58" w:rsidRPr="002B7D8E">
        <w:rPr>
          <w:rFonts w:ascii="Arial" w:hAnsi="Arial" w:cs="Arial"/>
          <w:lang w:val="es-EC"/>
        </w:rPr>
        <w:t>y</w:t>
      </w:r>
      <w:r w:rsidR="00F3655A" w:rsidRPr="002B7D8E">
        <w:rPr>
          <w:rFonts w:ascii="Arial" w:hAnsi="Arial" w:cs="Arial"/>
          <w:lang w:val="es-EC"/>
        </w:rPr>
        <w:t xml:space="preserve"> en </w:t>
      </w:r>
      <w:r w:rsidRPr="002B7D8E">
        <w:rPr>
          <w:rFonts w:ascii="Arial" w:hAnsi="Arial" w:cs="Arial"/>
          <w:lang w:val="es-EC"/>
        </w:rPr>
        <w:t>el CONA</w:t>
      </w:r>
      <w:r w:rsidR="00F3655A" w:rsidRPr="002B7D8E">
        <w:rPr>
          <w:rFonts w:ascii="Arial" w:hAnsi="Arial" w:cs="Arial"/>
          <w:lang w:val="es-EC"/>
        </w:rPr>
        <w:t>GO</w:t>
      </w:r>
      <w:r w:rsidRPr="002B7D8E">
        <w:rPr>
          <w:rFonts w:ascii="Arial" w:hAnsi="Arial" w:cs="Arial"/>
          <w:lang w:val="es-EC"/>
        </w:rPr>
        <w:t>PARE</w:t>
      </w:r>
      <w:r w:rsidR="00E46F58" w:rsidRPr="002B7D8E">
        <w:rPr>
          <w:rFonts w:ascii="Arial" w:hAnsi="Arial" w:cs="Arial"/>
          <w:lang w:val="es-EC"/>
        </w:rPr>
        <w:t>.</w:t>
      </w:r>
    </w:p>
    <w:p w14:paraId="1126D00C" w14:textId="77777777" w:rsidR="00F03212" w:rsidRPr="00322EFF" w:rsidRDefault="00F93B18" w:rsidP="00CD71E6">
      <w:pPr>
        <w:tabs>
          <w:tab w:val="center" w:pos="709"/>
          <w:tab w:val="right" w:pos="9198"/>
        </w:tabs>
        <w:spacing w:after="120"/>
        <w:ind w:left="720"/>
        <w:jc w:val="both"/>
        <w:rPr>
          <w:rFonts w:ascii="Arial" w:hAnsi="Arial" w:cs="Arial"/>
          <w:b/>
          <w:color w:val="984806" w:themeColor="accent6" w:themeShade="80"/>
          <w:sz w:val="22"/>
          <w:szCs w:val="22"/>
          <w:lang w:val="es-EC"/>
        </w:rPr>
      </w:pPr>
      <w:r w:rsidRPr="002B7D8E">
        <w:rPr>
          <w:rFonts w:ascii="Arial" w:hAnsi="Arial" w:cs="Arial"/>
          <w:lang w:val="es-EC"/>
        </w:rPr>
        <w:br w:type="page"/>
      </w:r>
      <w:r w:rsidR="00EE3DCD" w:rsidRPr="00322EFF">
        <w:rPr>
          <w:rFonts w:ascii="Arial" w:hAnsi="Arial" w:cs="Arial"/>
          <w:b/>
          <w:color w:val="984806" w:themeColor="accent6" w:themeShade="80"/>
          <w:sz w:val="22"/>
          <w:szCs w:val="22"/>
          <w:lang w:val="es-MX"/>
        </w:rPr>
        <w:lastRenderedPageBreak/>
        <w:t>Anexo</w:t>
      </w:r>
      <w:r w:rsidR="00673385" w:rsidRPr="00322EFF">
        <w:rPr>
          <w:rFonts w:ascii="Arial" w:hAnsi="Arial" w:cs="Arial"/>
          <w:b/>
          <w:color w:val="984806" w:themeColor="accent6" w:themeShade="80"/>
          <w:sz w:val="22"/>
          <w:szCs w:val="22"/>
          <w:lang w:val="es-MX"/>
        </w:rPr>
        <w:t xml:space="preserve"> No. 1</w:t>
      </w:r>
      <w:r w:rsidR="00F03212" w:rsidRPr="00322EFF">
        <w:rPr>
          <w:rFonts w:ascii="Arial" w:hAnsi="Arial" w:cs="Arial"/>
          <w:b/>
          <w:color w:val="984806" w:themeColor="accent6" w:themeShade="80"/>
          <w:sz w:val="22"/>
          <w:szCs w:val="22"/>
          <w:lang w:val="es-MX"/>
        </w:rPr>
        <w:t>:</w:t>
      </w:r>
      <w:r w:rsidR="00857A2B" w:rsidRPr="00322EFF">
        <w:rPr>
          <w:rFonts w:ascii="Arial" w:hAnsi="Arial" w:cs="Arial"/>
          <w:b/>
          <w:color w:val="984806" w:themeColor="accent6" w:themeShade="80"/>
          <w:sz w:val="22"/>
          <w:szCs w:val="22"/>
          <w:lang w:val="es-MX"/>
        </w:rPr>
        <w:t xml:space="preserve"> </w:t>
      </w:r>
      <w:bookmarkStart w:id="18" w:name="_Toc263171458"/>
      <w:r w:rsidR="00857A2B" w:rsidRPr="00322EFF">
        <w:rPr>
          <w:rFonts w:ascii="Arial" w:hAnsi="Arial" w:cs="Arial"/>
          <w:b/>
          <w:color w:val="984806" w:themeColor="accent6" w:themeShade="80"/>
          <w:sz w:val="22"/>
          <w:szCs w:val="22"/>
          <w:lang w:val="es-MX"/>
        </w:rPr>
        <w:t xml:space="preserve"> </w:t>
      </w:r>
    </w:p>
    <w:p w14:paraId="19080E30" w14:textId="77777777" w:rsidR="00673385" w:rsidRPr="00322EFF" w:rsidRDefault="00857A2B" w:rsidP="00632AE8">
      <w:pPr>
        <w:pStyle w:val="TITULOESPECIAL"/>
        <w:numPr>
          <w:ilvl w:val="0"/>
          <w:numId w:val="0"/>
        </w:numPr>
        <w:ind w:left="720"/>
        <w:rPr>
          <w:rFonts w:ascii="Arial" w:hAnsi="Arial"/>
          <w:b/>
          <w:color w:val="984806" w:themeColor="accent6" w:themeShade="80"/>
          <w:sz w:val="22"/>
          <w:szCs w:val="22"/>
          <w:lang w:val="es-MX"/>
        </w:rPr>
      </w:pPr>
      <w:r w:rsidRPr="00322EFF">
        <w:rPr>
          <w:rFonts w:ascii="Arial" w:hAnsi="Arial"/>
          <w:b/>
          <w:color w:val="984806" w:themeColor="accent6" w:themeShade="80"/>
          <w:sz w:val="22"/>
          <w:szCs w:val="22"/>
          <w:lang w:val="es-MX"/>
        </w:rPr>
        <w:t>Solicitud de Admisión y Categorización</w:t>
      </w:r>
      <w:bookmarkEnd w:id="18"/>
    </w:p>
    <w:p w14:paraId="65151942" w14:textId="77777777" w:rsidR="00982C5F" w:rsidRPr="002B7D8E" w:rsidRDefault="00673385" w:rsidP="00982C5F">
      <w:pPr>
        <w:numPr>
          <w:ilvl w:val="0"/>
          <w:numId w:val="3"/>
        </w:numPr>
        <w:spacing w:before="100" w:beforeAutospacing="1" w:after="100" w:afterAutospacing="1"/>
        <w:jc w:val="both"/>
        <w:rPr>
          <w:rFonts w:ascii="Arial" w:hAnsi="Arial" w:cs="Arial"/>
          <w:lang w:val="es-EC"/>
        </w:rPr>
      </w:pPr>
      <w:r w:rsidRPr="002B7D8E">
        <w:rPr>
          <w:rFonts w:ascii="Arial" w:hAnsi="Arial" w:cs="Arial"/>
          <w:b/>
          <w:lang w:val="es-EC"/>
        </w:rPr>
        <w:t>CATEGORÍA A POSTULAR</w:t>
      </w:r>
    </w:p>
    <w:tbl>
      <w:tblPr>
        <w:tblStyle w:val="Tablaconcuadrcula"/>
        <w:tblW w:w="0" w:type="auto"/>
        <w:tblInd w:w="2376" w:type="dxa"/>
        <w:tblLook w:val="04A0" w:firstRow="1" w:lastRow="0" w:firstColumn="1" w:lastColumn="0" w:noHBand="0" w:noVBand="1"/>
      </w:tblPr>
      <w:tblGrid>
        <w:gridCol w:w="709"/>
        <w:gridCol w:w="4253"/>
      </w:tblGrid>
      <w:tr w:rsidR="003D79EF" w:rsidRPr="002B7D8E" w14:paraId="6C87D651" w14:textId="77777777" w:rsidTr="00206F5F">
        <w:tc>
          <w:tcPr>
            <w:tcW w:w="4962" w:type="dxa"/>
            <w:gridSpan w:val="2"/>
          </w:tcPr>
          <w:p w14:paraId="7576E04D" w14:textId="77777777" w:rsidR="003D79EF" w:rsidRPr="002B7D8E" w:rsidRDefault="003D79EF" w:rsidP="003D79EF">
            <w:pPr>
              <w:spacing w:before="100" w:beforeAutospacing="1" w:after="100" w:afterAutospacing="1"/>
              <w:jc w:val="center"/>
              <w:rPr>
                <w:rFonts w:ascii="Arial" w:hAnsi="Arial" w:cs="Arial"/>
                <w:lang w:val="es-EC"/>
              </w:rPr>
            </w:pPr>
            <w:r w:rsidRPr="002B7D8E">
              <w:rPr>
                <w:rFonts w:ascii="Arial" w:hAnsi="Arial" w:cs="Arial"/>
                <w:lang w:val="es-EC"/>
              </w:rPr>
              <w:t>CATEGORÍA</w:t>
            </w:r>
          </w:p>
        </w:tc>
      </w:tr>
      <w:tr w:rsidR="003D79EF" w:rsidRPr="002B7D8E" w14:paraId="356FA466" w14:textId="77777777" w:rsidTr="003D79EF">
        <w:tc>
          <w:tcPr>
            <w:tcW w:w="709" w:type="dxa"/>
          </w:tcPr>
          <w:p w14:paraId="3235D471" w14:textId="77777777" w:rsidR="003D79EF" w:rsidRPr="002B7D8E" w:rsidRDefault="003D79EF">
            <w:pPr>
              <w:rPr>
                <w:rFonts w:ascii="Arial" w:hAnsi="Arial" w:cs="Arial"/>
              </w:rPr>
            </w:pPr>
            <w:r w:rsidRPr="002B7D8E">
              <w:rPr>
                <w:rFonts w:ascii="Arial" w:hAnsi="Arial" w:cs="Arial"/>
                <w:lang w:val="es-EC"/>
              </w:rPr>
              <w:fldChar w:fldCharType="begin">
                <w:ffData>
                  <w:name w:val="Casilla2"/>
                  <w:enabled/>
                  <w:calcOnExit w:val="0"/>
                  <w:checkBox>
                    <w:sizeAuto/>
                    <w:default w:val="0"/>
                  </w:checkBox>
                </w:ffData>
              </w:fldChar>
            </w:r>
            <w:r w:rsidRPr="002B7D8E">
              <w:rPr>
                <w:rFonts w:ascii="Arial" w:hAnsi="Arial" w:cs="Arial"/>
                <w:lang w:val="es-EC"/>
              </w:rPr>
              <w:instrText xml:space="preserve"> FORMCHECKBOX </w:instrText>
            </w:r>
            <w:r w:rsidR="008968F9">
              <w:rPr>
                <w:rFonts w:ascii="Arial" w:hAnsi="Arial" w:cs="Arial"/>
                <w:lang w:val="es-EC"/>
              </w:rPr>
            </w:r>
            <w:r w:rsidR="008968F9">
              <w:rPr>
                <w:rFonts w:ascii="Arial" w:hAnsi="Arial" w:cs="Arial"/>
                <w:lang w:val="es-EC"/>
              </w:rPr>
              <w:fldChar w:fldCharType="separate"/>
            </w:r>
            <w:r w:rsidRPr="002B7D8E">
              <w:rPr>
                <w:rFonts w:ascii="Arial" w:hAnsi="Arial" w:cs="Arial"/>
                <w:lang w:val="es-EC"/>
              </w:rPr>
              <w:fldChar w:fldCharType="end"/>
            </w:r>
          </w:p>
        </w:tc>
        <w:tc>
          <w:tcPr>
            <w:tcW w:w="4253" w:type="dxa"/>
          </w:tcPr>
          <w:p w14:paraId="5623C5FF" w14:textId="77777777" w:rsidR="003D79EF" w:rsidRPr="002B7D8E" w:rsidRDefault="003D79EF" w:rsidP="003D79EF">
            <w:pPr>
              <w:spacing w:before="100" w:beforeAutospacing="1" w:after="100" w:afterAutospacing="1"/>
              <w:jc w:val="both"/>
              <w:rPr>
                <w:rFonts w:ascii="Arial" w:hAnsi="Arial" w:cs="Arial"/>
                <w:lang w:val="es-EC"/>
              </w:rPr>
            </w:pPr>
            <w:r w:rsidRPr="002B7D8E">
              <w:rPr>
                <w:rFonts w:ascii="Arial" w:hAnsi="Arial" w:cs="Arial"/>
                <w:lang w:val="es-EC"/>
              </w:rPr>
              <w:t>AMBIENTE</w:t>
            </w:r>
          </w:p>
        </w:tc>
      </w:tr>
      <w:tr w:rsidR="003D79EF" w:rsidRPr="002B7D8E" w14:paraId="67B0EAE4" w14:textId="77777777" w:rsidTr="003D79EF">
        <w:tc>
          <w:tcPr>
            <w:tcW w:w="709" w:type="dxa"/>
          </w:tcPr>
          <w:p w14:paraId="1702B1F4" w14:textId="77777777" w:rsidR="003D79EF" w:rsidRPr="002B7D8E" w:rsidRDefault="003D79EF">
            <w:pPr>
              <w:rPr>
                <w:rFonts w:ascii="Arial" w:hAnsi="Arial" w:cs="Arial"/>
              </w:rPr>
            </w:pPr>
            <w:r w:rsidRPr="002B7D8E">
              <w:rPr>
                <w:rFonts w:ascii="Arial" w:hAnsi="Arial" w:cs="Arial"/>
                <w:b/>
                <w:lang w:val="es-EC"/>
              </w:rPr>
              <w:fldChar w:fldCharType="begin">
                <w:ffData>
                  <w:name w:val="Casilla2"/>
                  <w:enabled/>
                  <w:calcOnExit w:val="0"/>
                  <w:checkBox>
                    <w:sizeAuto/>
                    <w:default w:val="0"/>
                  </w:checkBox>
                </w:ffData>
              </w:fldChar>
            </w:r>
            <w:r w:rsidRPr="002B7D8E">
              <w:rPr>
                <w:rFonts w:ascii="Arial" w:hAnsi="Arial" w:cs="Arial"/>
                <w:b/>
                <w:lang w:val="es-EC"/>
              </w:rPr>
              <w:instrText xml:space="preserve"> FORMCHECKBOX </w:instrText>
            </w:r>
            <w:r w:rsidR="008968F9">
              <w:rPr>
                <w:rFonts w:ascii="Arial" w:hAnsi="Arial" w:cs="Arial"/>
                <w:b/>
                <w:lang w:val="es-EC"/>
              </w:rPr>
            </w:r>
            <w:r w:rsidR="008968F9">
              <w:rPr>
                <w:rFonts w:ascii="Arial" w:hAnsi="Arial" w:cs="Arial"/>
                <w:b/>
                <w:lang w:val="es-EC"/>
              </w:rPr>
              <w:fldChar w:fldCharType="separate"/>
            </w:r>
            <w:r w:rsidRPr="002B7D8E">
              <w:rPr>
                <w:rFonts w:ascii="Arial" w:hAnsi="Arial" w:cs="Arial"/>
                <w:b/>
                <w:lang w:val="es-EC"/>
              </w:rPr>
              <w:fldChar w:fldCharType="end"/>
            </w:r>
          </w:p>
        </w:tc>
        <w:tc>
          <w:tcPr>
            <w:tcW w:w="4253" w:type="dxa"/>
          </w:tcPr>
          <w:p w14:paraId="5D718966" w14:textId="77777777" w:rsidR="003D79EF" w:rsidRPr="002B7D8E" w:rsidRDefault="003D79EF" w:rsidP="003D79EF">
            <w:pPr>
              <w:spacing w:before="100" w:beforeAutospacing="1" w:after="100" w:afterAutospacing="1"/>
              <w:jc w:val="both"/>
              <w:rPr>
                <w:rFonts w:ascii="Arial" w:hAnsi="Arial" w:cs="Arial"/>
                <w:lang w:val="es-EC"/>
              </w:rPr>
            </w:pPr>
            <w:r w:rsidRPr="002B7D8E">
              <w:rPr>
                <w:rFonts w:ascii="Arial" w:hAnsi="Arial" w:cs="Arial"/>
                <w:lang w:val="es-EC"/>
              </w:rPr>
              <w:t>GESTIÓN PÚBLICA</w:t>
            </w:r>
          </w:p>
        </w:tc>
      </w:tr>
      <w:tr w:rsidR="003D79EF" w:rsidRPr="002B7D8E" w14:paraId="7378332E" w14:textId="77777777" w:rsidTr="003D79EF">
        <w:tc>
          <w:tcPr>
            <w:tcW w:w="709" w:type="dxa"/>
          </w:tcPr>
          <w:p w14:paraId="093008B2" w14:textId="77777777" w:rsidR="003D79EF" w:rsidRPr="002B7D8E" w:rsidRDefault="003D79EF">
            <w:pPr>
              <w:rPr>
                <w:rFonts w:ascii="Arial" w:hAnsi="Arial" w:cs="Arial"/>
              </w:rPr>
            </w:pPr>
            <w:r w:rsidRPr="002B7D8E">
              <w:rPr>
                <w:rFonts w:ascii="Arial" w:hAnsi="Arial" w:cs="Arial"/>
                <w:b/>
                <w:lang w:val="es-EC"/>
              </w:rPr>
              <w:fldChar w:fldCharType="begin">
                <w:ffData>
                  <w:name w:val="Casilla2"/>
                  <w:enabled/>
                  <w:calcOnExit w:val="0"/>
                  <w:checkBox>
                    <w:sizeAuto/>
                    <w:default w:val="0"/>
                  </w:checkBox>
                </w:ffData>
              </w:fldChar>
            </w:r>
            <w:r w:rsidRPr="002B7D8E">
              <w:rPr>
                <w:rFonts w:ascii="Arial" w:hAnsi="Arial" w:cs="Arial"/>
                <w:b/>
                <w:lang w:val="es-EC"/>
              </w:rPr>
              <w:instrText xml:space="preserve"> FORMCHECKBOX </w:instrText>
            </w:r>
            <w:r w:rsidR="008968F9">
              <w:rPr>
                <w:rFonts w:ascii="Arial" w:hAnsi="Arial" w:cs="Arial"/>
                <w:b/>
                <w:lang w:val="es-EC"/>
              </w:rPr>
            </w:r>
            <w:r w:rsidR="008968F9">
              <w:rPr>
                <w:rFonts w:ascii="Arial" w:hAnsi="Arial" w:cs="Arial"/>
                <w:b/>
                <w:lang w:val="es-EC"/>
              </w:rPr>
              <w:fldChar w:fldCharType="separate"/>
            </w:r>
            <w:r w:rsidRPr="002B7D8E">
              <w:rPr>
                <w:rFonts w:ascii="Arial" w:hAnsi="Arial" w:cs="Arial"/>
                <w:b/>
                <w:lang w:val="es-EC"/>
              </w:rPr>
              <w:fldChar w:fldCharType="end"/>
            </w:r>
          </w:p>
        </w:tc>
        <w:tc>
          <w:tcPr>
            <w:tcW w:w="4253" w:type="dxa"/>
          </w:tcPr>
          <w:p w14:paraId="12CA3C4E" w14:textId="77777777" w:rsidR="003D79EF" w:rsidRPr="002B7D8E" w:rsidRDefault="003D79EF" w:rsidP="003D79EF">
            <w:pPr>
              <w:spacing w:before="100" w:beforeAutospacing="1" w:after="100" w:afterAutospacing="1"/>
              <w:jc w:val="both"/>
              <w:rPr>
                <w:rFonts w:ascii="Arial" w:hAnsi="Arial" w:cs="Arial"/>
                <w:lang w:val="es-EC"/>
              </w:rPr>
            </w:pPr>
            <w:r w:rsidRPr="002B7D8E">
              <w:rPr>
                <w:rFonts w:ascii="Arial" w:hAnsi="Arial" w:cs="Arial"/>
                <w:lang w:val="es-EC"/>
              </w:rPr>
              <w:t>FOMENTO PRODUCTIVO</w:t>
            </w:r>
          </w:p>
        </w:tc>
      </w:tr>
      <w:tr w:rsidR="003D79EF" w:rsidRPr="002B7D8E" w14:paraId="39BDA3A9" w14:textId="77777777" w:rsidTr="003D79EF">
        <w:tc>
          <w:tcPr>
            <w:tcW w:w="709" w:type="dxa"/>
          </w:tcPr>
          <w:p w14:paraId="65506A6A" w14:textId="77777777" w:rsidR="003D79EF" w:rsidRPr="002B7D8E" w:rsidRDefault="003D79EF">
            <w:pPr>
              <w:rPr>
                <w:rFonts w:ascii="Arial" w:hAnsi="Arial" w:cs="Arial"/>
              </w:rPr>
            </w:pPr>
            <w:r w:rsidRPr="002B7D8E">
              <w:rPr>
                <w:rFonts w:ascii="Arial" w:hAnsi="Arial" w:cs="Arial"/>
                <w:b/>
                <w:lang w:val="es-EC"/>
              </w:rPr>
              <w:fldChar w:fldCharType="begin">
                <w:ffData>
                  <w:name w:val="Casilla2"/>
                  <w:enabled/>
                  <w:calcOnExit w:val="0"/>
                  <w:checkBox>
                    <w:sizeAuto/>
                    <w:default w:val="0"/>
                  </w:checkBox>
                </w:ffData>
              </w:fldChar>
            </w:r>
            <w:r w:rsidRPr="002B7D8E">
              <w:rPr>
                <w:rFonts w:ascii="Arial" w:hAnsi="Arial" w:cs="Arial"/>
                <w:b/>
                <w:lang w:val="es-EC"/>
              </w:rPr>
              <w:instrText xml:space="preserve"> FORMCHECKBOX </w:instrText>
            </w:r>
            <w:r w:rsidR="008968F9">
              <w:rPr>
                <w:rFonts w:ascii="Arial" w:hAnsi="Arial" w:cs="Arial"/>
                <w:b/>
                <w:lang w:val="es-EC"/>
              </w:rPr>
            </w:r>
            <w:r w:rsidR="008968F9">
              <w:rPr>
                <w:rFonts w:ascii="Arial" w:hAnsi="Arial" w:cs="Arial"/>
                <w:b/>
                <w:lang w:val="es-EC"/>
              </w:rPr>
              <w:fldChar w:fldCharType="separate"/>
            </w:r>
            <w:r w:rsidRPr="002B7D8E">
              <w:rPr>
                <w:rFonts w:ascii="Arial" w:hAnsi="Arial" w:cs="Arial"/>
                <w:b/>
                <w:lang w:val="es-EC"/>
              </w:rPr>
              <w:fldChar w:fldCharType="end"/>
            </w:r>
          </w:p>
        </w:tc>
        <w:tc>
          <w:tcPr>
            <w:tcW w:w="4253" w:type="dxa"/>
          </w:tcPr>
          <w:p w14:paraId="590F4457" w14:textId="77777777" w:rsidR="003D79EF" w:rsidRPr="002B7D8E" w:rsidRDefault="003D79EF" w:rsidP="003D79EF">
            <w:pPr>
              <w:spacing w:before="100" w:beforeAutospacing="1" w:after="100" w:afterAutospacing="1"/>
              <w:jc w:val="both"/>
              <w:rPr>
                <w:rFonts w:ascii="Arial" w:hAnsi="Arial" w:cs="Arial"/>
                <w:lang w:val="es-EC"/>
              </w:rPr>
            </w:pPr>
            <w:r w:rsidRPr="002B7D8E">
              <w:rPr>
                <w:rFonts w:ascii="Arial" w:hAnsi="Arial" w:cs="Arial"/>
                <w:lang w:val="es-EC"/>
              </w:rPr>
              <w:t>GESTIÓN DE POLÍTICAS SOCIALES</w:t>
            </w:r>
          </w:p>
        </w:tc>
      </w:tr>
      <w:tr w:rsidR="003D79EF" w:rsidRPr="002B7D8E" w14:paraId="59BF51E0" w14:textId="77777777" w:rsidTr="003D79EF">
        <w:tc>
          <w:tcPr>
            <w:tcW w:w="709" w:type="dxa"/>
          </w:tcPr>
          <w:p w14:paraId="3B3C4D02" w14:textId="77777777" w:rsidR="003D79EF" w:rsidRPr="002B7D8E" w:rsidRDefault="003D79EF">
            <w:pPr>
              <w:rPr>
                <w:rFonts w:ascii="Arial" w:hAnsi="Arial" w:cs="Arial"/>
              </w:rPr>
            </w:pPr>
            <w:r w:rsidRPr="002B7D8E">
              <w:rPr>
                <w:rFonts w:ascii="Arial" w:hAnsi="Arial" w:cs="Arial"/>
                <w:b/>
                <w:lang w:val="es-EC"/>
              </w:rPr>
              <w:fldChar w:fldCharType="begin">
                <w:ffData>
                  <w:name w:val="Casilla2"/>
                  <w:enabled/>
                  <w:calcOnExit w:val="0"/>
                  <w:checkBox>
                    <w:sizeAuto/>
                    <w:default w:val="0"/>
                  </w:checkBox>
                </w:ffData>
              </w:fldChar>
            </w:r>
            <w:r w:rsidRPr="002B7D8E">
              <w:rPr>
                <w:rFonts w:ascii="Arial" w:hAnsi="Arial" w:cs="Arial"/>
                <w:b/>
                <w:lang w:val="es-EC"/>
              </w:rPr>
              <w:instrText xml:space="preserve"> FORMCHECKBOX </w:instrText>
            </w:r>
            <w:r w:rsidR="008968F9">
              <w:rPr>
                <w:rFonts w:ascii="Arial" w:hAnsi="Arial" w:cs="Arial"/>
                <w:b/>
                <w:lang w:val="es-EC"/>
              </w:rPr>
            </w:r>
            <w:r w:rsidR="008968F9">
              <w:rPr>
                <w:rFonts w:ascii="Arial" w:hAnsi="Arial" w:cs="Arial"/>
                <w:b/>
                <w:lang w:val="es-EC"/>
              </w:rPr>
              <w:fldChar w:fldCharType="separate"/>
            </w:r>
            <w:r w:rsidRPr="002B7D8E">
              <w:rPr>
                <w:rFonts w:ascii="Arial" w:hAnsi="Arial" w:cs="Arial"/>
                <w:b/>
                <w:lang w:val="es-EC"/>
              </w:rPr>
              <w:fldChar w:fldCharType="end"/>
            </w:r>
          </w:p>
        </w:tc>
        <w:tc>
          <w:tcPr>
            <w:tcW w:w="4253" w:type="dxa"/>
          </w:tcPr>
          <w:p w14:paraId="13630B90" w14:textId="77777777" w:rsidR="003D79EF" w:rsidRPr="002B7D8E" w:rsidRDefault="003D79EF" w:rsidP="003D79EF">
            <w:pPr>
              <w:spacing w:before="100" w:beforeAutospacing="1" w:after="100" w:afterAutospacing="1"/>
              <w:jc w:val="both"/>
              <w:rPr>
                <w:rFonts w:ascii="Arial" w:hAnsi="Arial" w:cs="Arial"/>
                <w:lang w:val="es-EC"/>
              </w:rPr>
            </w:pPr>
            <w:r w:rsidRPr="002B7D8E">
              <w:rPr>
                <w:rFonts w:ascii="Arial" w:hAnsi="Arial" w:cs="Arial"/>
                <w:lang w:val="es-EC"/>
              </w:rPr>
              <w:t>GESTIÓN DE RIESGO</w:t>
            </w:r>
            <w:r w:rsidR="006E424E">
              <w:rPr>
                <w:rFonts w:ascii="Arial" w:hAnsi="Arial" w:cs="Arial"/>
                <w:lang w:val="es-EC"/>
              </w:rPr>
              <w:t>S</w:t>
            </w:r>
            <w:r w:rsidRPr="002B7D8E">
              <w:rPr>
                <w:rFonts w:ascii="Arial" w:hAnsi="Arial" w:cs="Arial"/>
                <w:lang w:val="es-EC"/>
              </w:rPr>
              <w:t xml:space="preserve"> Y RESILIENCIA</w:t>
            </w:r>
          </w:p>
        </w:tc>
      </w:tr>
    </w:tbl>
    <w:p w14:paraId="1BB4F1EB" w14:textId="77777777" w:rsidR="00673385" w:rsidRPr="002B7D8E" w:rsidRDefault="00673385" w:rsidP="00622CA6">
      <w:pPr>
        <w:numPr>
          <w:ilvl w:val="0"/>
          <w:numId w:val="3"/>
        </w:numPr>
        <w:spacing w:before="100" w:beforeAutospacing="1" w:after="100" w:afterAutospacing="1"/>
        <w:jc w:val="both"/>
        <w:rPr>
          <w:rFonts w:ascii="Arial" w:hAnsi="Arial" w:cs="Arial"/>
          <w:b/>
          <w:lang w:val="es-EC"/>
        </w:rPr>
      </w:pPr>
      <w:r w:rsidRPr="002B7D8E">
        <w:rPr>
          <w:rFonts w:ascii="Arial" w:hAnsi="Arial" w:cs="Arial"/>
          <w:b/>
          <w:lang w:val="es-EC"/>
        </w:rPr>
        <w:t>DATOS ENTIDAD SOLICITANTE</w:t>
      </w:r>
    </w:p>
    <w:p w14:paraId="07B17B4C" w14:textId="77777777" w:rsidR="00673385" w:rsidRPr="002B7D8E" w:rsidRDefault="00673385" w:rsidP="00622CA6">
      <w:pPr>
        <w:numPr>
          <w:ilvl w:val="1"/>
          <w:numId w:val="3"/>
        </w:numPr>
        <w:spacing w:before="100" w:beforeAutospacing="1" w:after="100" w:afterAutospacing="1"/>
        <w:jc w:val="both"/>
        <w:rPr>
          <w:rFonts w:ascii="Arial" w:hAnsi="Arial" w:cs="Arial"/>
          <w:b/>
          <w:lang w:val="es-EC"/>
        </w:rPr>
      </w:pPr>
      <w:r w:rsidRPr="002B7D8E">
        <w:rPr>
          <w:rFonts w:ascii="Arial" w:hAnsi="Arial" w:cs="Arial"/>
          <w:b/>
          <w:lang w:val="es-EC"/>
        </w:rPr>
        <w:t>Antecedentes Básicos</w:t>
      </w:r>
    </w:p>
    <w:p w14:paraId="3ED3CB8E" w14:textId="77777777" w:rsidR="00764744" w:rsidRPr="002B7D8E" w:rsidRDefault="00764744" w:rsidP="00764744">
      <w:pPr>
        <w:ind w:left="360"/>
        <w:jc w:val="both"/>
        <w:rPr>
          <w:rFonts w:ascii="Arial" w:hAnsi="Arial" w:cs="Arial"/>
          <w:lang w:val="es-EC"/>
        </w:rPr>
      </w:pPr>
      <w:r w:rsidRPr="002B7D8E">
        <w:rPr>
          <w:rFonts w:ascii="Arial" w:hAnsi="Arial" w:cs="Arial"/>
          <w:lang w:val="es-EC"/>
        </w:rPr>
        <w:t xml:space="preserve">Nombre del Gobierno Autónomo Descentralizado: </w:t>
      </w:r>
    </w:p>
    <w:p w14:paraId="5E34E239" w14:textId="77777777" w:rsidR="00673385" w:rsidRPr="002B7D8E" w:rsidRDefault="00673385" w:rsidP="00673385">
      <w:pPr>
        <w:ind w:left="360"/>
        <w:jc w:val="both"/>
        <w:rPr>
          <w:rFonts w:ascii="Arial" w:hAnsi="Arial" w:cs="Arial"/>
          <w:lang w:val="es-EC"/>
        </w:rPr>
      </w:pPr>
      <w:r w:rsidRPr="002B7D8E">
        <w:rPr>
          <w:rFonts w:ascii="Arial" w:hAnsi="Arial" w:cs="Arial"/>
          <w:lang w:val="es-EC"/>
        </w:rPr>
        <w:t>Datos de ubicación:</w:t>
      </w:r>
    </w:p>
    <w:p w14:paraId="2DD7842B" w14:textId="77777777" w:rsidR="00673385" w:rsidRPr="002B7D8E" w:rsidRDefault="00673385" w:rsidP="00673385">
      <w:pPr>
        <w:ind w:left="360"/>
        <w:jc w:val="both"/>
        <w:rPr>
          <w:rFonts w:ascii="Arial" w:hAnsi="Arial" w:cs="Arial"/>
          <w:lang w:val="es-EC"/>
        </w:rPr>
      </w:pPr>
      <w:r w:rsidRPr="002B7D8E">
        <w:rPr>
          <w:rFonts w:ascii="Arial" w:hAnsi="Arial" w:cs="Arial"/>
          <w:lang w:val="es-EC"/>
        </w:rPr>
        <w:t>Teléfonos:</w:t>
      </w:r>
    </w:p>
    <w:p w14:paraId="3FF628D5" w14:textId="77777777" w:rsidR="00673385" w:rsidRPr="002B7D8E" w:rsidRDefault="00673385" w:rsidP="00673385">
      <w:pPr>
        <w:ind w:left="360"/>
        <w:jc w:val="both"/>
        <w:rPr>
          <w:rFonts w:ascii="Arial" w:hAnsi="Arial" w:cs="Arial"/>
          <w:lang w:val="es-EC"/>
        </w:rPr>
      </w:pPr>
      <w:r w:rsidRPr="002B7D8E">
        <w:rPr>
          <w:rFonts w:ascii="Arial" w:hAnsi="Arial" w:cs="Arial"/>
          <w:lang w:val="es-EC"/>
        </w:rPr>
        <w:t>Fax:</w:t>
      </w:r>
    </w:p>
    <w:p w14:paraId="61894A98" w14:textId="77777777" w:rsidR="00673385" w:rsidRPr="002B7D8E" w:rsidRDefault="00673385" w:rsidP="00673385">
      <w:pPr>
        <w:ind w:left="360"/>
        <w:jc w:val="both"/>
        <w:rPr>
          <w:rFonts w:ascii="Arial" w:hAnsi="Arial" w:cs="Arial"/>
          <w:lang w:val="es-EC"/>
        </w:rPr>
      </w:pPr>
      <w:r w:rsidRPr="002B7D8E">
        <w:rPr>
          <w:rFonts w:ascii="Arial" w:hAnsi="Arial" w:cs="Arial"/>
          <w:lang w:val="es-EC"/>
        </w:rPr>
        <w:t>Correo electrónico:</w:t>
      </w:r>
    </w:p>
    <w:p w14:paraId="6AFF938A" w14:textId="77777777" w:rsidR="00673385" w:rsidRPr="002B7D8E" w:rsidRDefault="00673385" w:rsidP="00673385">
      <w:pPr>
        <w:ind w:left="360"/>
        <w:jc w:val="both"/>
        <w:rPr>
          <w:rFonts w:ascii="Arial" w:hAnsi="Arial" w:cs="Arial"/>
          <w:lang w:val="es-EC"/>
        </w:rPr>
      </w:pPr>
      <w:r w:rsidRPr="002B7D8E">
        <w:rPr>
          <w:rFonts w:ascii="Arial" w:hAnsi="Arial" w:cs="Arial"/>
          <w:lang w:val="es-EC"/>
        </w:rPr>
        <w:t>Página web (de existir).</w:t>
      </w:r>
    </w:p>
    <w:p w14:paraId="69CC0BAB" w14:textId="77777777" w:rsidR="00673385" w:rsidRPr="002B7D8E" w:rsidRDefault="00673385" w:rsidP="00622CA6">
      <w:pPr>
        <w:numPr>
          <w:ilvl w:val="1"/>
          <w:numId w:val="3"/>
        </w:numPr>
        <w:spacing w:before="100" w:beforeAutospacing="1" w:after="100" w:afterAutospacing="1"/>
        <w:jc w:val="both"/>
        <w:rPr>
          <w:rFonts w:ascii="Arial" w:hAnsi="Arial" w:cs="Arial"/>
          <w:b/>
          <w:lang w:val="es-EC"/>
        </w:rPr>
      </w:pPr>
      <w:r w:rsidRPr="002B7D8E">
        <w:rPr>
          <w:rFonts w:ascii="Arial" w:hAnsi="Arial" w:cs="Arial"/>
          <w:b/>
          <w:lang w:val="es-EC"/>
        </w:rPr>
        <w:t>Datos de la autoridad</w:t>
      </w:r>
    </w:p>
    <w:p w14:paraId="53E886BF" w14:textId="77777777" w:rsidR="00673385" w:rsidRPr="002B7D8E" w:rsidRDefault="00673385" w:rsidP="00673385">
      <w:pPr>
        <w:spacing w:before="100" w:beforeAutospacing="1" w:after="100" w:afterAutospacing="1"/>
        <w:ind w:left="360"/>
        <w:jc w:val="both"/>
        <w:rPr>
          <w:rFonts w:ascii="Arial" w:hAnsi="Arial" w:cs="Arial"/>
          <w:lang w:val="es-EC"/>
        </w:rPr>
      </w:pPr>
      <w:r w:rsidRPr="002B7D8E">
        <w:rPr>
          <w:rFonts w:ascii="Arial" w:hAnsi="Arial" w:cs="Arial"/>
          <w:lang w:val="es-EC"/>
        </w:rPr>
        <w:t>Nombre de la máxima autoridad y los directamente relacionados con la categoría a participar.</w:t>
      </w:r>
    </w:p>
    <w:p w14:paraId="1A862F3F" w14:textId="77777777" w:rsidR="00673385" w:rsidRPr="002B7D8E" w:rsidRDefault="00673385" w:rsidP="00622CA6">
      <w:pPr>
        <w:numPr>
          <w:ilvl w:val="1"/>
          <w:numId w:val="3"/>
        </w:numPr>
        <w:spacing w:before="100" w:beforeAutospacing="1" w:after="100" w:afterAutospacing="1"/>
        <w:jc w:val="both"/>
        <w:rPr>
          <w:rFonts w:ascii="Arial" w:hAnsi="Arial" w:cs="Arial"/>
          <w:b/>
          <w:lang w:val="es-EC"/>
        </w:rPr>
      </w:pPr>
      <w:r w:rsidRPr="002B7D8E">
        <w:rPr>
          <w:rFonts w:ascii="Arial" w:hAnsi="Arial" w:cs="Arial"/>
          <w:b/>
          <w:lang w:val="es-EC"/>
        </w:rPr>
        <w:t>Persona de Contacto</w:t>
      </w:r>
    </w:p>
    <w:p w14:paraId="28CF3FE8" w14:textId="77777777" w:rsidR="00673385" w:rsidRPr="002B7D8E" w:rsidRDefault="00673385" w:rsidP="00673385">
      <w:pPr>
        <w:ind w:left="360"/>
        <w:jc w:val="both"/>
        <w:rPr>
          <w:rFonts w:ascii="Arial" w:hAnsi="Arial" w:cs="Arial"/>
          <w:lang w:val="es-EC"/>
        </w:rPr>
      </w:pPr>
      <w:r w:rsidRPr="002B7D8E">
        <w:rPr>
          <w:rFonts w:ascii="Arial" w:hAnsi="Arial" w:cs="Arial"/>
          <w:lang w:val="es-EC"/>
        </w:rPr>
        <w:t xml:space="preserve">Nombre de la persona de contacto para el Premio </w:t>
      </w:r>
      <w:r w:rsidR="00A85A52" w:rsidRPr="002B7D8E">
        <w:rPr>
          <w:rFonts w:ascii="Arial" w:hAnsi="Arial" w:cs="Arial"/>
          <w:lang w:val="es-EC"/>
        </w:rPr>
        <w:t xml:space="preserve">Buenas </w:t>
      </w:r>
      <w:r w:rsidRPr="002B7D8E">
        <w:rPr>
          <w:rFonts w:ascii="Arial" w:hAnsi="Arial" w:cs="Arial"/>
          <w:lang w:val="es-EC"/>
        </w:rPr>
        <w:t xml:space="preserve"> Prácticas </w:t>
      </w:r>
      <w:r w:rsidR="00A85A52" w:rsidRPr="002B7D8E">
        <w:rPr>
          <w:rFonts w:ascii="Arial" w:hAnsi="Arial" w:cs="Arial"/>
          <w:lang w:val="es-EC"/>
        </w:rPr>
        <w:t>Loc</w:t>
      </w:r>
      <w:r w:rsidRPr="002B7D8E">
        <w:rPr>
          <w:rFonts w:ascii="Arial" w:hAnsi="Arial" w:cs="Arial"/>
          <w:lang w:val="es-EC"/>
        </w:rPr>
        <w:t>ales:</w:t>
      </w:r>
    </w:p>
    <w:p w14:paraId="31D36DB7" w14:textId="77777777" w:rsidR="00673385" w:rsidRPr="002B7D8E" w:rsidRDefault="00673385" w:rsidP="00673385">
      <w:pPr>
        <w:ind w:left="360"/>
        <w:jc w:val="both"/>
        <w:rPr>
          <w:rFonts w:ascii="Arial" w:hAnsi="Arial" w:cs="Arial"/>
          <w:lang w:val="es-EC"/>
        </w:rPr>
      </w:pPr>
      <w:r w:rsidRPr="002B7D8E">
        <w:rPr>
          <w:rFonts w:ascii="Arial" w:hAnsi="Arial" w:cs="Arial"/>
          <w:lang w:val="es-EC"/>
        </w:rPr>
        <w:t>Teléfono y Fax:</w:t>
      </w:r>
    </w:p>
    <w:p w14:paraId="1724D56F" w14:textId="77777777" w:rsidR="00673385" w:rsidRPr="002B7D8E" w:rsidRDefault="00673385" w:rsidP="00673385">
      <w:pPr>
        <w:ind w:left="360"/>
        <w:jc w:val="both"/>
        <w:rPr>
          <w:rFonts w:ascii="Arial" w:hAnsi="Arial" w:cs="Arial"/>
          <w:lang w:val="es-EC"/>
        </w:rPr>
      </w:pPr>
      <w:r w:rsidRPr="002B7D8E">
        <w:rPr>
          <w:rFonts w:ascii="Arial" w:hAnsi="Arial" w:cs="Arial"/>
          <w:lang w:val="es-EC"/>
        </w:rPr>
        <w:t>Número de celular:</w:t>
      </w:r>
    </w:p>
    <w:p w14:paraId="7B1CAF87" w14:textId="77777777" w:rsidR="00673385" w:rsidRPr="002B7D8E" w:rsidRDefault="00673385" w:rsidP="00673385">
      <w:pPr>
        <w:ind w:left="360"/>
        <w:jc w:val="both"/>
        <w:rPr>
          <w:rFonts w:ascii="Arial" w:hAnsi="Arial" w:cs="Arial"/>
          <w:lang w:val="es-EC"/>
        </w:rPr>
      </w:pPr>
      <w:r w:rsidRPr="002B7D8E">
        <w:rPr>
          <w:rFonts w:ascii="Arial" w:hAnsi="Arial" w:cs="Arial"/>
          <w:lang w:val="es-EC"/>
        </w:rPr>
        <w:t>Correo electrónico:</w:t>
      </w:r>
    </w:p>
    <w:p w14:paraId="1686D4B1" w14:textId="77777777" w:rsidR="00673385" w:rsidRPr="002B7D8E" w:rsidRDefault="00673385" w:rsidP="00622CA6">
      <w:pPr>
        <w:numPr>
          <w:ilvl w:val="0"/>
          <w:numId w:val="3"/>
        </w:numPr>
        <w:spacing w:before="100" w:beforeAutospacing="1" w:after="100" w:afterAutospacing="1"/>
        <w:jc w:val="both"/>
        <w:rPr>
          <w:rFonts w:ascii="Arial" w:hAnsi="Arial" w:cs="Arial"/>
          <w:b/>
          <w:lang w:val="es-EC"/>
        </w:rPr>
      </w:pPr>
      <w:r w:rsidRPr="002B7D8E">
        <w:rPr>
          <w:rFonts w:ascii="Arial" w:hAnsi="Arial" w:cs="Arial"/>
          <w:b/>
          <w:lang w:val="es-EC"/>
        </w:rPr>
        <w:t>NOMBRE DE LA PRÁCTICA</w:t>
      </w:r>
    </w:p>
    <w:p w14:paraId="4D9A4D83" w14:textId="77777777" w:rsidR="00673385" w:rsidRPr="002B7D8E" w:rsidRDefault="00673385" w:rsidP="00673385">
      <w:pPr>
        <w:ind w:left="360"/>
        <w:jc w:val="both"/>
        <w:rPr>
          <w:rFonts w:ascii="Arial" w:hAnsi="Arial" w:cs="Arial"/>
          <w:lang w:val="es-EC"/>
        </w:rPr>
      </w:pPr>
      <w:r w:rsidRPr="002B7D8E">
        <w:rPr>
          <w:rFonts w:ascii="Arial" w:hAnsi="Arial" w:cs="Arial"/>
          <w:lang w:val="es-EC"/>
        </w:rPr>
        <w:t xml:space="preserve">a.  Nombre de la práctica con la que concursa:  </w:t>
      </w:r>
    </w:p>
    <w:p w14:paraId="339C71CF" w14:textId="77777777" w:rsidR="00673385" w:rsidRPr="002B7D8E" w:rsidRDefault="00673385" w:rsidP="00673385">
      <w:pPr>
        <w:ind w:left="360"/>
        <w:jc w:val="both"/>
        <w:rPr>
          <w:rFonts w:ascii="Arial" w:hAnsi="Arial" w:cs="Arial"/>
          <w:lang w:val="es-EC"/>
        </w:rPr>
      </w:pPr>
      <w:r w:rsidRPr="002B7D8E">
        <w:rPr>
          <w:rFonts w:ascii="Arial" w:hAnsi="Arial" w:cs="Arial"/>
          <w:lang w:val="es-EC"/>
        </w:rPr>
        <w:t>b.  Fecha en que comenzó a operar la práctica inscrita (mes/ año):</w:t>
      </w:r>
    </w:p>
    <w:p w14:paraId="13C6D62A" w14:textId="77777777" w:rsidR="00887B75" w:rsidRPr="002B7D8E" w:rsidRDefault="00887B75" w:rsidP="003D79EF">
      <w:pPr>
        <w:spacing w:before="100" w:beforeAutospacing="1" w:after="100" w:afterAutospacing="1"/>
        <w:ind w:firstLine="360"/>
        <w:jc w:val="both"/>
        <w:rPr>
          <w:rFonts w:ascii="Arial" w:hAnsi="Arial" w:cs="Arial"/>
          <w:b/>
          <w:lang w:val="es-EC"/>
        </w:rPr>
      </w:pPr>
      <w:r w:rsidRPr="002B7D8E">
        <w:rPr>
          <w:rFonts w:ascii="Arial" w:hAnsi="Arial" w:cs="Arial"/>
          <w:b/>
          <w:lang w:val="es-EC"/>
        </w:rPr>
        <w:t>4: BREVE RESUMEN DE LA PRACTICA</w:t>
      </w:r>
    </w:p>
    <w:p w14:paraId="4E12B311" w14:textId="77777777" w:rsidR="00B355C2" w:rsidRPr="002B7D8E" w:rsidRDefault="00B355C2" w:rsidP="00673385">
      <w:pPr>
        <w:spacing w:before="100" w:beforeAutospacing="1" w:after="100" w:afterAutospacing="1"/>
        <w:jc w:val="both"/>
        <w:rPr>
          <w:rFonts w:ascii="Arial" w:hAnsi="Arial" w:cs="Arial"/>
          <w:lang w:val="es-EC"/>
        </w:rPr>
      </w:pPr>
    </w:p>
    <w:p w14:paraId="3E6C7AA7" w14:textId="77777777" w:rsidR="00BB0B1B" w:rsidRPr="002B7D8E" w:rsidRDefault="00BB0B1B" w:rsidP="003D79EF">
      <w:pPr>
        <w:spacing w:before="100" w:beforeAutospacing="1" w:after="100" w:afterAutospacing="1"/>
        <w:ind w:firstLine="360"/>
        <w:jc w:val="both"/>
        <w:rPr>
          <w:rFonts w:ascii="Arial" w:hAnsi="Arial" w:cs="Arial"/>
          <w:lang w:val="es-EC"/>
        </w:rPr>
      </w:pPr>
      <w:r w:rsidRPr="002B7D8E">
        <w:rPr>
          <w:rFonts w:ascii="Arial" w:hAnsi="Arial" w:cs="Arial"/>
          <w:b/>
          <w:lang w:val="es-EC"/>
        </w:rPr>
        <w:t>5: SOLICITUD DE ADMISIÓN</w:t>
      </w:r>
    </w:p>
    <w:p w14:paraId="62AA2C96" w14:textId="78EE0917" w:rsidR="00673385" w:rsidRPr="002B7D8E" w:rsidRDefault="00673385" w:rsidP="003D79EF">
      <w:pPr>
        <w:spacing w:before="100" w:beforeAutospacing="1" w:after="100" w:afterAutospacing="1"/>
        <w:ind w:left="360"/>
        <w:jc w:val="both"/>
        <w:rPr>
          <w:rFonts w:ascii="Arial" w:hAnsi="Arial" w:cs="Arial"/>
          <w:lang w:val="es-EC"/>
        </w:rPr>
      </w:pPr>
      <w:r w:rsidRPr="002B7D8E">
        <w:rPr>
          <w:rFonts w:ascii="Arial" w:hAnsi="Arial" w:cs="Arial"/>
          <w:lang w:val="es-EC"/>
        </w:rPr>
        <w:t xml:space="preserve">Solicito la Admisión y Categorización del Municipio / </w:t>
      </w:r>
      <w:r w:rsidR="00A85A52" w:rsidRPr="002B7D8E">
        <w:rPr>
          <w:rFonts w:ascii="Arial" w:hAnsi="Arial" w:cs="Arial"/>
          <w:lang w:val="es-EC"/>
        </w:rPr>
        <w:t xml:space="preserve">Gobierno </w:t>
      </w:r>
      <w:r w:rsidRPr="002B7D8E">
        <w:rPr>
          <w:rFonts w:ascii="Arial" w:hAnsi="Arial" w:cs="Arial"/>
          <w:lang w:val="es-EC"/>
        </w:rPr>
        <w:t xml:space="preserve">Provincial (o sus empresas) / </w:t>
      </w:r>
      <w:r w:rsidR="00A85A52" w:rsidRPr="002B7D8E">
        <w:rPr>
          <w:rFonts w:ascii="Arial" w:hAnsi="Arial" w:cs="Arial"/>
          <w:lang w:val="es-EC"/>
        </w:rPr>
        <w:t>Gobierno Parroquial</w:t>
      </w:r>
      <w:r w:rsidRPr="002B7D8E">
        <w:rPr>
          <w:rFonts w:ascii="Arial" w:hAnsi="Arial" w:cs="Arial"/>
          <w:lang w:val="es-EC"/>
        </w:rPr>
        <w:t xml:space="preserve">, como postulante al Premio </w:t>
      </w:r>
      <w:r w:rsidR="00A85A52" w:rsidRPr="002B7D8E">
        <w:rPr>
          <w:rFonts w:ascii="Arial" w:hAnsi="Arial" w:cs="Arial"/>
          <w:lang w:val="es-EC"/>
        </w:rPr>
        <w:t>Buenas</w:t>
      </w:r>
      <w:r w:rsidRPr="002B7D8E">
        <w:rPr>
          <w:rFonts w:ascii="Arial" w:hAnsi="Arial" w:cs="Arial"/>
          <w:lang w:val="es-EC"/>
        </w:rPr>
        <w:t xml:space="preserve"> Prácticas de la Gestión </w:t>
      </w:r>
      <w:r w:rsidR="00A85A52" w:rsidRPr="002B7D8E">
        <w:rPr>
          <w:rFonts w:ascii="Arial" w:hAnsi="Arial" w:cs="Arial"/>
          <w:lang w:val="es-EC"/>
        </w:rPr>
        <w:t>Loc</w:t>
      </w:r>
      <w:r w:rsidRPr="002B7D8E">
        <w:rPr>
          <w:rFonts w:ascii="Arial" w:hAnsi="Arial" w:cs="Arial"/>
          <w:lang w:val="es-EC"/>
        </w:rPr>
        <w:t>al</w:t>
      </w:r>
      <w:r w:rsidR="00BB0B1B" w:rsidRPr="002B7D8E">
        <w:rPr>
          <w:rFonts w:ascii="Arial" w:hAnsi="Arial" w:cs="Arial"/>
          <w:lang w:val="es-EC"/>
        </w:rPr>
        <w:t xml:space="preserve">, </w:t>
      </w:r>
      <w:r w:rsidRPr="002B7D8E">
        <w:rPr>
          <w:rFonts w:ascii="Arial" w:hAnsi="Arial" w:cs="Arial"/>
          <w:lang w:val="es-EC"/>
        </w:rPr>
        <w:t>cuyas condiciones declaro conocer y aceptar.</w:t>
      </w:r>
    </w:p>
    <w:p w14:paraId="357D611E" w14:textId="77777777" w:rsidR="00BB0B1B" w:rsidRPr="002B7D8E" w:rsidRDefault="00BB0B1B" w:rsidP="00A85A52">
      <w:pPr>
        <w:spacing w:before="100" w:beforeAutospacing="1" w:after="100" w:afterAutospacing="1"/>
        <w:ind w:firstLine="360"/>
        <w:jc w:val="both"/>
        <w:rPr>
          <w:rFonts w:ascii="Arial" w:hAnsi="Arial" w:cs="Arial"/>
          <w:lang w:val="es-EC"/>
        </w:rPr>
      </w:pPr>
    </w:p>
    <w:p w14:paraId="26038195" w14:textId="77777777" w:rsidR="00A85A52" w:rsidRPr="002B7D8E" w:rsidRDefault="00673385" w:rsidP="00A85A52">
      <w:pPr>
        <w:spacing w:before="100" w:beforeAutospacing="1" w:after="100" w:afterAutospacing="1"/>
        <w:ind w:firstLine="360"/>
        <w:jc w:val="both"/>
        <w:rPr>
          <w:rFonts w:ascii="Arial" w:hAnsi="Arial" w:cs="Arial"/>
          <w:lang w:val="es-EC"/>
        </w:rPr>
      </w:pPr>
      <w:r w:rsidRPr="002B7D8E">
        <w:rPr>
          <w:rFonts w:ascii="Arial" w:hAnsi="Arial" w:cs="Arial"/>
          <w:lang w:val="es-EC"/>
        </w:rPr>
        <w:t>_________________________</w:t>
      </w:r>
    </w:p>
    <w:p w14:paraId="6F8F081E" w14:textId="77777777" w:rsidR="00673385" w:rsidRPr="002B7D8E" w:rsidRDefault="00673385" w:rsidP="00A85A52">
      <w:pPr>
        <w:spacing w:before="100" w:beforeAutospacing="1" w:after="100" w:afterAutospacing="1"/>
        <w:jc w:val="both"/>
        <w:rPr>
          <w:rFonts w:ascii="Arial" w:hAnsi="Arial" w:cs="Arial"/>
          <w:lang w:val="es-EC"/>
        </w:rPr>
      </w:pPr>
      <w:r w:rsidRPr="002B7D8E">
        <w:rPr>
          <w:rFonts w:ascii="Arial" w:hAnsi="Arial" w:cs="Arial"/>
          <w:lang w:val="es-EC"/>
        </w:rPr>
        <w:t>Nombre y Firma de la Máxima Autoridad o Representante Legal</w:t>
      </w:r>
    </w:p>
    <w:p w14:paraId="5D3762AE" w14:textId="77777777" w:rsidR="00B0738E" w:rsidRPr="00322EFF" w:rsidRDefault="00CD71E6" w:rsidP="00632AE8">
      <w:pPr>
        <w:pStyle w:val="TITULOESPECIAL"/>
        <w:numPr>
          <w:ilvl w:val="0"/>
          <w:numId w:val="0"/>
        </w:numPr>
        <w:ind w:left="720" w:hanging="360"/>
        <w:rPr>
          <w:rFonts w:ascii="Arial" w:hAnsi="Arial"/>
          <w:b/>
          <w:color w:val="984806" w:themeColor="accent6" w:themeShade="80"/>
          <w:sz w:val="22"/>
          <w:szCs w:val="22"/>
          <w:lang w:val="es-MX"/>
        </w:rPr>
      </w:pPr>
      <w:bookmarkStart w:id="19" w:name="_Toc263171459"/>
      <w:r w:rsidRPr="002B7D8E">
        <w:rPr>
          <w:rFonts w:ascii="Arial" w:hAnsi="Arial"/>
          <w:color w:val="auto"/>
          <w:lang w:val="es-MX"/>
        </w:rPr>
        <w:br w:type="page"/>
      </w:r>
      <w:r w:rsidR="00A85A52" w:rsidRPr="00322EFF">
        <w:rPr>
          <w:rFonts w:ascii="Arial" w:hAnsi="Arial"/>
          <w:b/>
          <w:color w:val="984806" w:themeColor="accent6" w:themeShade="80"/>
          <w:sz w:val="22"/>
          <w:szCs w:val="22"/>
          <w:lang w:val="es-MX"/>
        </w:rPr>
        <w:lastRenderedPageBreak/>
        <w:t>An</w:t>
      </w:r>
      <w:r w:rsidR="00EE3DCD" w:rsidRPr="00322EFF">
        <w:rPr>
          <w:rFonts w:ascii="Arial" w:hAnsi="Arial"/>
          <w:b/>
          <w:color w:val="984806" w:themeColor="accent6" w:themeShade="80"/>
          <w:sz w:val="22"/>
          <w:szCs w:val="22"/>
          <w:lang w:val="es-MX"/>
        </w:rPr>
        <w:t>exo</w:t>
      </w:r>
      <w:r w:rsidR="002C1BEF" w:rsidRPr="00322EFF">
        <w:rPr>
          <w:rFonts w:ascii="Arial" w:hAnsi="Arial"/>
          <w:b/>
          <w:color w:val="984806" w:themeColor="accent6" w:themeShade="80"/>
          <w:sz w:val="22"/>
          <w:szCs w:val="22"/>
          <w:lang w:val="es-MX"/>
        </w:rPr>
        <w:t xml:space="preserve"> No. 2</w:t>
      </w:r>
      <w:r w:rsidR="00322EFF">
        <w:rPr>
          <w:rFonts w:ascii="Arial" w:hAnsi="Arial"/>
          <w:b/>
          <w:color w:val="984806" w:themeColor="accent6" w:themeShade="80"/>
          <w:sz w:val="22"/>
          <w:szCs w:val="22"/>
          <w:lang w:val="es-MX"/>
        </w:rPr>
        <w:t xml:space="preserve"> :</w:t>
      </w:r>
    </w:p>
    <w:p w14:paraId="30D189C0" w14:textId="77777777" w:rsidR="002B50D0" w:rsidRPr="00322EFF" w:rsidRDefault="00950612" w:rsidP="00632AE8">
      <w:pPr>
        <w:pStyle w:val="TITULOESPECIAL"/>
        <w:numPr>
          <w:ilvl w:val="0"/>
          <w:numId w:val="0"/>
        </w:numPr>
        <w:ind w:left="720" w:hanging="360"/>
        <w:rPr>
          <w:rFonts w:ascii="Arial" w:hAnsi="Arial"/>
          <w:b/>
          <w:color w:val="984806" w:themeColor="accent6" w:themeShade="80"/>
          <w:sz w:val="22"/>
          <w:szCs w:val="22"/>
          <w:lang w:val="es-MX"/>
        </w:rPr>
      </w:pPr>
      <w:r w:rsidRPr="00322EFF">
        <w:rPr>
          <w:rFonts w:ascii="Arial" w:hAnsi="Arial"/>
          <w:b/>
          <w:color w:val="984806" w:themeColor="accent6" w:themeShade="80"/>
          <w:sz w:val="22"/>
          <w:szCs w:val="22"/>
          <w:lang w:val="es-MX"/>
        </w:rPr>
        <w:t>Reporte de Sistematización</w:t>
      </w:r>
      <w:bookmarkEnd w:id="19"/>
    </w:p>
    <w:p w14:paraId="719E4ABC" w14:textId="77777777" w:rsidR="0042420E" w:rsidRPr="002B7D8E" w:rsidRDefault="0042420E" w:rsidP="0042420E">
      <w:pPr>
        <w:spacing w:before="100" w:beforeAutospacing="1" w:after="100" w:afterAutospacing="1"/>
        <w:ind w:left="360"/>
        <w:jc w:val="both"/>
        <w:rPr>
          <w:rFonts w:ascii="Arial" w:hAnsi="Arial" w:cs="Arial"/>
          <w:b/>
          <w:lang w:val="es-EC"/>
        </w:rPr>
      </w:pPr>
      <w:r w:rsidRPr="002B7D8E">
        <w:rPr>
          <w:rFonts w:ascii="Arial" w:hAnsi="Arial" w:cs="Arial"/>
          <w:b/>
          <w:lang w:val="es-EC"/>
        </w:rPr>
        <w:t>I.</w:t>
      </w:r>
      <w:r w:rsidRPr="002B7D8E">
        <w:rPr>
          <w:rFonts w:ascii="Arial" w:hAnsi="Arial" w:cs="Arial"/>
          <w:b/>
          <w:lang w:val="es-EC"/>
        </w:rPr>
        <w:tab/>
        <w:t>DATOS ENTIDAD POSTULANTE</w:t>
      </w:r>
    </w:p>
    <w:p w14:paraId="60A61325" w14:textId="77777777" w:rsidR="0042420E" w:rsidRPr="002B7D8E" w:rsidRDefault="0042420E" w:rsidP="00555D2B">
      <w:pPr>
        <w:numPr>
          <w:ilvl w:val="1"/>
          <w:numId w:val="8"/>
        </w:numPr>
        <w:spacing w:before="100" w:beforeAutospacing="1" w:after="100" w:afterAutospacing="1"/>
        <w:jc w:val="both"/>
        <w:rPr>
          <w:rFonts w:ascii="Arial" w:hAnsi="Arial" w:cs="Arial"/>
          <w:b/>
          <w:lang w:val="es-EC"/>
        </w:rPr>
      </w:pPr>
      <w:r w:rsidRPr="002B7D8E">
        <w:rPr>
          <w:rFonts w:ascii="Arial" w:hAnsi="Arial" w:cs="Arial"/>
          <w:b/>
          <w:lang w:val="es-EC"/>
        </w:rPr>
        <w:t>Antecedentes Básicos</w:t>
      </w:r>
    </w:p>
    <w:p w14:paraId="5E394E3A" w14:textId="77777777" w:rsidR="00764744" w:rsidRPr="002B7D8E" w:rsidRDefault="00764744" w:rsidP="00764744">
      <w:pPr>
        <w:ind w:firstLine="360"/>
        <w:jc w:val="both"/>
        <w:rPr>
          <w:rFonts w:ascii="Arial" w:hAnsi="Arial" w:cs="Arial"/>
          <w:lang w:val="es-EC"/>
        </w:rPr>
      </w:pPr>
      <w:r w:rsidRPr="002B7D8E">
        <w:rPr>
          <w:rFonts w:ascii="Arial" w:hAnsi="Arial" w:cs="Arial"/>
          <w:lang w:val="es-EC"/>
        </w:rPr>
        <w:t>Nombre del Gobierno Autónomo Descentralizado:</w:t>
      </w:r>
    </w:p>
    <w:p w14:paraId="577AF477" w14:textId="77777777" w:rsidR="0042420E" w:rsidRPr="002B7D8E" w:rsidRDefault="0042420E" w:rsidP="003D7BC9">
      <w:pPr>
        <w:ind w:left="360"/>
        <w:jc w:val="both"/>
        <w:rPr>
          <w:rFonts w:ascii="Arial" w:hAnsi="Arial" w:cs="Arial"/>
          <w:lang w:val="es-EC"/>
        </w:rPr>
      </w:pPr>
      <w:r w:rsidRPr="002B7D8E">
        <w:rPr>
          <w:rFonts w:ascii="Arial" w:hAnsi="Arial" w:cs="Arial"/>
          <w:lang w:val="es-EC"/>
        </w:rPr>
        <w:t>Datos de ubicación:</w:t>
      </w:r>
    </w:p>
    <w:p w14:paraId="23015A90" w14:textId="77777777" w:rsidR="0042420E" w:rsidRPr="002B7D8E" w:rsidRDefault="0042420E" w:rsidP="003D7BC9">
      <w:pPr>
        <w:ind w:left="360"/>
        <w:jc w:val="both"/>
        <w:rPr>
          <w:rFonts w:ascii="Arial" w:hAnsi="Arial" w:cs="Arial"/>
          <w:lang w:val="es-EC"/>
        </w:rPr>
      </w:pPr>
      <w:r w:rsidRPr="002B7D8E">
        <w:rPr>
          <w:rFonts w:ascii="Arial" w:hAnsi="Arial" w:cs="Arial"/>
          <w:lang w:val="es-EC"/>
        </w:rPr>
        <w:t>Teléfonos:</w:t>
      </w:r>
      <w:r w:rsidRPr="002B7D8E">
        <w:rPr>
          <w:rFonts w:ascii="Arial" w:hAnsi="Arial" w:cs="Arial"/>
          <w:lang w:val="es-EC"/>
        </w:rPr>
        <w:tab/>
      </w:r>
      <w:r w:rsidRPr="002B7D8E">
        <w:rPr>
          <w:rFonts w:ascii="Arial" w:hAnsi="Arial" w:cs="Arial"/>
          <w:lang w:val="es-EC"/>
        </w:rPr>
        <w:tab/>
      </w:r>
      <w:r w:rsidRPr="002B7D8E">
        <w:rPr>
          <w:rFonts w:ascii="Arial" w:hAnsi="Arial" w:cs="Arial"/>
          <w:lang w:val="es-EC"/>
        </w:rPr>
        <w:tab/>
      </w:r>
      <w:r w:rsidRPr="002B7D8E">
        <w:rPr>
          <w:rFonts w:ascii="Arial" w:hAnsi="Arial" w:cs="Arial"/>
          <w:lang w:val="es-EC"/>
        </w:rPr>
        <w:tab/>
        <w:t>Fax:</w:t>
      </w:r>
      <w:r w:rsidRPr="002B7D8E">
        <w:rPr>
          <w:rFonts w:ascii="Arial" w:hAnsi="Arial" w:cs="Arial"/>
          <w:lang w:val="es-EC"/>
        </w:rPr>
        <w:tab/>
      </w:r>
      <w:r w:rsidRPr="002B7D8E">
        <w:rPr>
          <w:rFonts w:ascii="Arial" w:hAnsi="Arial" w:cs="Arial"/>
          <w:lang w:val="es-EC"/>
        </w:rPr>
        <w:tab/>
      </w:r>
      <w:r w:rsidRPr="002B7D8E">
        <w:rPr>
          <w:rFonts w:ascii="Arial" w:hAnsi="Arial" w:cs="Arial"/>
          <w:lang w:val="es-EC"/>
        </w:rPr>
        <w:tab/>
        <w:t>Correo electrónico:</w:t>
      </w:r>
    </w:p>
    <w:p w14:paraId="05FC1E48" w14:textId="77777777" w:rsidR="0042420E" w:rsidRPr="002B7D8E" w:rsidRDefault="0042420E" w:rsidP="00555D2B">
      <w:pPr>
        <w:numPr>
          <w:ilvl w:val="1"/>
          <w:numId w:val="8"/>
        </w:numPr>
        <w:spacing w:before="100" w:beforeAutospacing="1" w:after="100" w:afterAutospacing="1"/>
        <w:jc w:val="both"/>
        <w:rPr>
          <w:rFonts w:ascii="Arial" w:hAnsi="Arial" w:cs="Arial"/>
          <w:b/>
          <w:lang w:val="es-EC"/>
        </w:rPr>
      </w:pPr>
      <w:r w:rsidRPr="002B7D8E">
        <w:rPr>
          <w:rFonts w:ascii="Arial" w:hAnsi="Arial" w:cs="Arial"/>
          <w:b/>
          <w:lang w:val="es-EC"/>
        </w:rPr>
        <w:t>Datos de la autoridad y relacionados</w:t>
      </w:r>
    </w:p>
    <w:p w14:paraId="34226D13" w14:textId="77777777" w:rsidR="0042420E" w:rsidRPr="002B7D8E" w:rsidRDefault="0042420E" w:rsidP="003D7BC9">
      <w:pPr>
        <w:ind w:left="360"/>
        <w:jc w:val="both"/>
        <w:rPr>
          <w:rFonts w:ascii="Arial" w:hAnsi="Arial" w:cs="Arial"/>
          <w:lang w:val="es-EC"/>
        </w:rPr>
      </w:pPr>
      <w:r w:rsidRPr="002B7D8E">
        <w:rPr>
          <w:rFonts w:ascii="Arial" w:hAnsi="Arial" w:cs="Arial"/>
          <w:lang w:val="es-EC"/>
        </w:rPr>
        <w:t>Nombre de la máxima autoridad:</w:t>
      </w:r>
    </w:p>
    <w:p w14:paraId="27BF3F3B" w14:textId="77777777" w:rsidR="0042420E" w:rsidRPr="002B7D8E" w:rsidRDefault="0042420E" w:rsidP="003D7BC9">
      <w:pPr>
        <w:ind w:left="360"/>
        <w:jc w:val="both"/>
        <w:rPr>
          <w:rFonts w:ascii="Arial" w:hAnsi="Arial" w:cs="Arial"/>
          <w:lang w:val="es-EC"/>
        </w:rPr>
      </w:pPr>
      <w:r w:rsidRPr="002B7D8E">
        <w:rPr>
          <w:rFonts w:ascii="Arial" w:hAnsi="Arial" w:cs="Arial"/>
          <w:lang w:val="es-EC"/>
        </w:rPr>
        <w:t xml:space="preserve">Responsables de área de la buena práctica: </w:t>
      </w:r>
    </w:p>
    <w:p w14:paraId="6EE97F4A" w14:textId="77777777" w:rsidR="0042420E" w:rsidRPr="002B7D8E" w:rsidRDefault="0042420E" w:rsidP="003D7BC9">
      <w:pPr>
        <w:ind w:left="360"/>
        <w:jc w:val="both"/>
        <w:rPr>
          <w:rFonts w:ascii="Arial" w:hAnsi="Arial" w:cs="Arial"/>
          <w:lang w:val="es-EC"/>
        </w:rPr>
      </w:pPr>
      <w:r w:rsidRPr="002B7D8E">
        <w:rPr>
          <w:rFonts w:ascii="Arial" w:hAnsi="Arial" w:cs="Arial"/>
          <w:lang w:val="es-EC"/>
        </w:rPr>
        <w:t>Persona de Contacto:</w:t>
      </w:r>
    </w:p>
    <w:p w14:paraId="0EC53751" w14:textId="77777777" w:rsidR="0042420E" w:rsidRPr="002B7D8E" w:rsidRDefault="0042420E" w:rsidP="003D7BC9">
      <w:pPr>
        <w:ind w:left="360"/>
        <w:jc w:val="both"/>
        <w:rPr>
          <w:rFonts w:ascii="Arial" w:hAnsi="Arial" w:cs="Arial"/>
          <w:lang w:val="es-EC"/>
        </w:rPr>
      </w:pPr>
      <w:r w:rsidRPr="002B7D8E">
        <w:rPr>
          <w:rFonts w:ascii="Arial" w:hAnsi="Arial" w:cs="Arial"/>
          <w:lang w:val="es-EC"/>
        </w:rPr>
        <w:t>Datos de ubicación:</w:t>
      </w:r>
    </w:p>
    <w:p w14:paraId="3EE7D499" w14:textId="77777777" w:rsidR="0042420E" w:rsidRPr="002B7D8E" w:rsidRDefault="0042420E" w:rsidP="003D7BC9">
      <w:pPr>
        <w:ind w:left="360"/>
        <w:jc w:val="both"/>
        <w:rPr>
          <w:rFonts w:ascii="Arial" w:hAnsi="Arial" w:cs="Arial"/>
          <w:lang w:val="es-EC"/>
        </w:rPr>
      </w:pPr>
      <w:r w:rsidRPr="002B7D8E">
        <w:rPr>
          <w:rFonts w:ascii="Arial" w:hAnsi="Arial" w:cs="Arial"/>
          <w:lang w:val="es-EC"/>
        </w:rPr>
        <w:t>Teléfonos:</w:t>
      </w:r>
      <w:r w:rsidRPr="002B7D8E">
        <w:rPr>
          <w:rFonts w:ascii="Arial" w:hAnsi="Arial" w:cs="Arial"/>
          <w:lang w:val="es-EC"/>
        </w:rPr>
        <w:tab/>
      </w:r>
      <w:r w:rsidRPr="002B7D8E">
        <w:rPr>
          <w:rFonts w:ascii="Arial" w:hAnsi="Arial" w:cs="Arial"/>
          <w:lang w:val="es-EC"/>
        </w:rPr>
        <w:tab/>
      </w:r>
      <w:r w:rsidRPr="002B7D8E">
        <w:rPr>
          <w:rFonts w:ascii="Arial" w:hAnsi="Arial" w:cs="Arial"/>
          <w:lang w:val="es-EC"/>
        </w:rPr>
        <w:tab/>
      </w:r>
      <w:r w:rsidRPr="002B7D8E">
        <w:rPr>
          <w:rFonts w:ascii="Arial" w:hAnsi="Arial" w:cs="Arial"/>
          <w:lang w:val="es-EC"/>
        </w:rPr>
        <w:tab/>
        <w:t>Fax:</w:t>
      </w:r>
      <w:r w:rsidRPr="002B7D8E">
        <w:rPr>
          <w:rFonts w:ascii="Arial" w:hAnsi="Arial" w:cs="Arial"/>
          <w:lang w:val="es-EC"/>
        </w:rPr>
        <w:tab/>
      </w:r>
      <w:r w:rsidRPr="002B7D8E">
        <w:rPr>
          <w:rFonts w:ascii="Arial" w:hAnsi="Arial" w:cs="Arial"/>
          <w:lang w:val="es-EC"/>
        </w:rPr>
        <w:tab/>
      </w:r>
      <w:r w:rsidRPr="002B7D8E">
        <w:rPr>
          <w:rFonts w:ascii="Arial" w:hAnsi="Arial" w:cs="Arial"/>
          <w:lang w:val="es-EC"/>
        </w:rPr>
        <w:tab/>
        <w:t>Correo electrónico:</w:t>
      </w:r>
    </w:p>
    <w:p w14:paraId="5ED3D7EF" w14:textId="77777777" w:rsidR="006B4EF7" w:rsidRPr="002B7D8E" w:rsidRDefault="006B4EF7" w:rsidP="00555D2B">
      <w:pPr>
        <w:numPr>
          <w:ilvl w:val="1"/>
          <w:numId w:val="8"/>
        </w:numPr>
        <w:spacing w:before="100" w:beforeAutospacing="1" w:after="100" w:afterAutospacing="1"/>
        <w:jc w:val="both"/>
        <w:rPr>
          <w:rFonts w:ascii="Arial" w:hAnsi="Arial" w:cs="Arial"/>
          <w:b/>
          <w:lang w:val="es-EC"/>
        </w:rPr>
      </w:pPr>
      <w:r w:rsidRPr="002B7D8E">
        <w:rPr>
          <w:rFonts w:ascii="Arial" w:hAnsi="Arial" w:cs="Arial"/>
          <w:b/>
          <w:lang w:val="es-EC"/>
        </w:rPr>
        <w:t xml:space="preserve">Nombre de la práctica </w:t>
      </w:r>
    </w:p>
    <w:p w14:paraId="000FCA50" w14:textId="77777777" w:rsidR="006B4EF7" w:rsidRPr="002B7D8E" w:rsidRDefault="006B4EF7" w:rsidP="006B4EF7">
      <w:pPr>
        <w:ind w:left="360"/>
        <w:jc w:val="both"/>
        <w:rPr>
          <w:rFonts w:ascii="Arial" w:hAnsi="Arial" w:cs="Arial"/>
          <w:lang w:val="es-EC"/>
        </w:rPr>
      </w:pPr>
      <w:r w:rsidRPr="002B7D8E">
        <w:rPr>
          <w:rFonts w:ascii="Arial" w:hAnsi="Arial" w:cs="Arial"/>
          <w:lang w:val="es-EC"/>
        </w:rPr>
        <w:t xml:space="preserve">a.  Nombre de la práctica con la que concursa:  </w:t>
      </w:r>
    </w:p>
    <w:p w14:paraId="78D11469" w14:textId="77777777" w:rsidR="006B4EF7" w:rsidRPr="002B7D8E" w:rsidRDefault="006B4EF7" w:rsidP="006B4EF7">
      <w:pPr>
        <w:ind w:left="360"/>
        <w:jc w:val="both"/>
        <w:rPr>
          <w:rFonts w:ascii="Arial" w:hAnsi="Arial" w:cs="Arial"/>
          <w:lang w:val="es-EC"/>
        </w:rPr>
      </w:pPr>
      <w:r w:rsidRPr="002B7D8E">
        <w:rPr>
          <w:rFonts w:ascii="Arial" w:hAnsi="Arial" w:cs="Arial"/>
          <w:lang w:val="es-EC"/>
        </w:rPr>
        <w:t>b.  Fecha en que comenzó a operar la práctica inscrita (mes/ año):</w:t>
      </w:r>
    </w:p>
    <w:p w14:paraId="0808E694" w14:textId="77777777" w:rsidR="00B349FB" w:rsidRPr="002B7D8E" w:rsidRDefault="00B349FB" w:rsidP="006B4EF7">
      <w:pPr>
        <w:ind w:left="360"/>
        <w:jc w:val="both"/>
        <w:rPr>
          <w:rFonts w:ascii="Arial" w:hAnsi="Arial" w:cs="Arial"/>
          <w:lang w:val="es-EC"/>
        </w:rPr>
      </w:pPr>
      <w:r w:rsidRPr="002B7D8E">
        <w:rPr>
          <w:rFonts w:ascii="Arial" w:hAnsi="Arial" w:cs="Arial"/>
          <w:lang w:val="es-EC"/>
        </w:rPr>
        <w:t>c. Breve resumen</w:t>
      </w:r>
    </w:p>
    <w:p w14:paraId="58826234" w14:textId="77777777" w:rsidR="00B349FB" w:rsidRPr="002B7D8E" w:rsidRDefault="00B349FB" w:rsidP="006B4EF7">
      <w:pPr>
        <w:ind w:left="360"/>
        <w:jc w:val="both"/>
        <w:rPr>
          <w:rFonts w:ascii="Arial" w:hAnsi="Arial" w:cs="Arial"/>
          <w:lang w:val="es-EC"/>
        </w:rPr>
      </w:pPr>
      <w:r w:rsidRPr="002B7D8E">
        <w:rPr>
          <w:rFonts w:ascii="Arial" w:hAnsi="Arial" w:cs="Arial"/>
          <w:lang w:val="es-EC"/>
        </w:rPr>
        <w:t>d. Palabras clave</w:t>
      </w:r>
    </w:p>
    <w:p w14:paraId="1CFE45B3" w14:textId="77777777" w:rsidR="006B4EF7" w:rsidRPr="002B7D8E" w:rsidRDefault="006B4EF7" w:rsidP="00555D2B">
      <w:pPr>
        <w:numPr>
          <w:ilvl w:val="1"/>
          <w:numId w:val="8"/>
        </w:numPr>
        <w:spacing w:before="100" w:beforeAutospacing="1" w:after="100" w:afterAutospacing="1"/>
        <w:jc w:val="both"/>
        <w:rPr>
          <w:rFonts w:ascii="Arial" w:hAnsi="Arial" w:cs="Arial"/>
          <w:b/>
          <w:lang w:val="es-EC"/>
        </w:rPr>
      </w:pPr>
      <w:r w:rsidRPr="002B7D8E">
        <w:rPr>
          <w:rFonts w:ascii="Arial" w:hAnsi="Arial" w:cs="Arial"/>
          <w:b/>
          <w:lang w:val="es-EC"/>
        </w:rPr>
        <w:t>Persona de Contacto</w:t>
      </w:r>
    </w:p>
    <w:p w14:paraId="61C4B194" w14:textId="77777777" w:rsidR="006B4EF7" w:rsidRPr="002B7D8E" w:rsidRDefault="006B4EF7" w:rsidP="006B4EF7">
      <w:pPr>
        <w:ind w:left="360"/>
        <w:jc w:val="both"/>
        <w:rPr>
          <w:rFonts w:ascii="Arial" w:hAnsi="Arial" w:cs="Arial"/>
          <w:lang w:val="es-EC"/>
        </w:rPr>
      </w:pPr>
      <w:r w:rsidRPr="002B7D8E">
        <w:rPr>
          <w:rFonts w:ascii="Arial" w:hAnsi="Arial" w:cs="Arial"/>
          <w:lang w:val="es-EC"/>
        </w:rPr>
        <w:t>Nombre de la persona de contacto para el Premio de las Mejores Prácticas Seccionales:</w:t>
      </w:r>
    </w:p>
    <w:p w14:paraId="51DD5487" w14:textId="77777777" w:rsidR="006B4EF7" w:rsidRPr="002B7D8E" w:rsidRDefault="006B4EF7" w:rsidP="006B4EF7">
      <w:pPr>
        <w:ind w:left="360"/>
        <w:jc w:val="both"/>
        <w:rPr>
          <w:rFonts w:ascii="Arial" w:hAnsi="Arial" w:cs="Arial"/>
          <w:lang w:val="es-EC"/>
        </w:rPr>
      </w:pPr>
      <w:r w:rsidRPr="002B7D8E">
        <w:rPr>
          <w:rFonts w:ascii="Arial" w:hAnsi="Arial" w:cs="Arial"/>
          <w:lang w:val="es-EC"/>
        </w:rPr>
        <w:t>Teléfono y Fax:</w:t>
      </w:r>
    </w:p>
    <w:p w14:paraId="3300B01C" w14:textId="77777777" w:rsidR="006B4EF7" w:rsidRPr="002B7D8E" w:rsidRDefault="006B4EF7" w:rsidP="006B4EF7">
      <w:pPr>
        <w:ind w:left="360"/>
        <w:jc w:val="both"/>
        <w:rPr>
          <w:rFonts w:ascii="Arial" w:hAnsi="Arial" w:cs="Arial"/>
          <w:lang w:val="es-EC"/>
        </w:rPr>
      </w:pPr>
      <w:r w:rsidRPr="002B7D8E">
        <w:rPr>
          <w:rFonts w:ascii="Arial" w:hAnsi="Arial" w:cs="Arial"/>
          <w:lang w:val="es-EC"/>
        </w:rPr>
        <w:t>Número de celular:</w:t>
      </w:r>
    </w:p>
    <w:p w14:paraId="3C70FFAF" w14:textId="77777777" w:rsidR="006B4EF7" w:rsidRPr="002B7D8E" w:rsidRDefault="006B4EF7" w:rsidP="006B4EF7">
      <w:pPr>
        <w:ind w:left="360"/>
        <w:jc w:val="both"/>
        <w:rPr>
          <w:rFonts w:ascii="Arial" w:hAnsi="Arial" w:cs="Arial"/>
          <w:lang w:val="es-EC"/>
        </w:rPr>
      </w:pPr>
      <w:r w:rsidRPr="002B7D8E">
        <w:rPr>
          <w:rFonts w:ascii="Arial" w:hAnsi="Arial" w:cs="Arial"/>
          <w:lang w:val="es-EC"/>
        </w:rPr>
        <w:t>Correo electrónico:</w:t>
      </w:r>
    </w:p>
    <w:p w14:paraId="560DAA6C" w14:textId="77777777" w:rsidR="00982C5F" w:rsidRPr="002B7D8E" w:rsidRDefault="0042420E" w:rsidP="00E75CE2">
      <w:pPr>
        <w:numPr>
          <w:ilvl w:val="0"/>
          <w:numId w:val="10"/>
        </w:numPr>
        <w:spacing w:before="100" w:beforeAutospacing="1" w:after="100" w:afterAutospacing="1"/>
        <w:jc w:val="both"/>
        <w:rPr>
          <w:rFonts w:ascii="Arial" w:hAnsi="Arial" w:cs="Arial"/>
          <w:b/>
          <w:lang w:val="es-EC"/>
        </w:rPr>
      </w:pPr>
      <w:r w:rsidRPr="002B7D8E">
        <w:rPr>
          <w:rFonts w:ascii="Arial" w:hAnsi="Arial" w:cs="Arial"/>
          <w:b/>
          <w:lang w:val="es-EC"/>
        </w:rPr>
        <w:t>CATEGORÍA DE LA BUENA PRÁCTICA</w:t>
      </w:r>
    </w:p>
    <w:tbl>
      <w:tblPr>
        <w:tblStyle w:val="Tablaconcuadrcula"/>
        <w:tblW w:w="0" w:type="auto"/>
        <w:tblInd w:w="2376" w:type="dxa"/>
        <w:tblLook w:val="04A0" w:firstRow="1" w:lastRow="0" w:firstColumn="1" w:lastColumn="0" w:noHBand="0" w:noVBand="1"/>
      </w:tblPr>
      <w:tblGrid>
        <w:gridCol w:w="709"/>
        <w:gridCol w:w="4253"/>
      </w:tblGrid>
      <w:tr w:rsidR="00E75CE2" w:rsidRPr="002B7D8E" w14:paraId="4558D998" w14:textId="77777777" w:rsidTr="00206F5F">
        <w:tc>
          <w:tcPr>
            <w:tcW w:w="4962" w:type="dxa"/>
            <w:gridSpan w:val="2"/>
          </w:tcPr>
          <w:p w14:paraId="654FE6DF" w14:textId="77777777" w:rsidR="00E75CE2" w:rsidRPr="002B7D8E" w:rsidRDefault="00E75CE2" w:rsidP="00206F5F">
            <w:pPr>
              <w:spacing w:before="100" w:beforeAutospacing="1" w:after="100" w:afterAutospacing="1"/>
              <w:jc w:val="center"/>
              <w:rPr>
                <w:rFonts w:ascii="Arial" w:hAnsi="Arial" w:cs="Arial"/>
                <w:lang w:val="es-EC"/>
              </w:rPr>
            </w:pPr>
            <w:r w:rsidRPr="002B7D8E">
              <w:rPr>
                <w:rFonts w:ascii="Arial" w:hAnsi="Arial" w:cs="Arial"/>
                <w:lang w:val="es-EC"/>
              </w:rPr>
              <w:t>CATEGORÍA</w:t>
            </w:r>
          </w:p>
        </w:tc>
      </w:tr>
      <w:tr w:rsidR="00E75CE2" w:rsidRPr="002B7D8E" w14:paraId="4025DC2F" w14:textId="77777777" w:rsidTr="00206F5F">
        <w:tc>
          <w:tcPr>
            <w:tcW w:w="709" w:type="dxa"/>
          </w:tcPr>
          <w:p w14:paraId="7CA07B39" w14:textId="77777777" w:rsidR="00E75CE2" w:rsidRPr="002B7D8E" w:rsidRDefault="00E75CE2" w:rsidP="00206F5F">
            <w:pPr>
              <w:rPr>
                <w:rFonts w:ascii="Arial" w:hAnsi="Arial" w:cs="Arial"/>
              </w:rPr>
            </w:pPr>
            <w:r w:rsidRPr="002B7D8E">
              <w:rPr>
                <w:rFonts w:ascii="Arial" w:hAnsi="Arial" w:cs="Arial"/>
                <w:lang w:val="es-EC"/>
              </w:rPr>
              <w:fldChar w:fldCharType="begin">
                <w:ffData>
                  <w:name w:val="Casilla2"/>
                  <w:enabled/>
                  <w:calcOnExit w:val="0"/>
                  <w:checkBox>
                    <w:sizeAuto/>
                    <w:default w:val="0"/>
                  </w:checkBox>
                </w:ffData>
              </w:fldChar>
            </w:r>
            <w:r w:rsidRPr="002B7D8E">
              <w:rPr>
                <w:rFonts w:ascii="Arial" w:hAnsi="Arial" w:cs="Arial"/>
                <w:lang w:val="es-EC"/>
              </w:rPr>
              <w:instrText xml:space="preserve"> FORMCHECKBOX </w:instrText>
            </w:r>
            <w:r w:rsidR="008968F9">
              <w:rPr>
                <w:rFonts w:ascii="Arial" w:hAnsi="Arial" w:cs="Arial"/>
                <w:lang w:val="es-EC"/>
              </w:rPr>
            </w:r>
            <w:r w:rsidR="008968F9">
              <w:rPr>
                <w:rFonts w:ascii="Arial" w:hAnsi="Arial" w:cs="Arial"/>
                <w:lang w:val="es-EC"/>
              </w:rPr>
              <w:fldChar w:fldCharType="separate"/>
            </w:r>
            <w:r w:rsidRPr="002B7D8E">
              <w:rPr>
                <w:rFonts w:ascii="Arial" w:hAnsi="Arial" w:cs="Arial"/>
                <w:lang w:val="es-EC"/>
              </w:rPr>
              <w:fldChar w:fldCharType="end"/>
            </w:r>
          </w:p>
        </w:tc>
        <w:tc>
          <w:tcPr>
            <w:tcW w:w="4253" w:type="dxa"/>
          </w:tcPr>
          <w:p w14:paraId="33A44633" w14:textId="77777777" w:rsidR="00E75CE2" w:rsidRPr="002B7D8E" w:rsidRDefault="00E75CE2" w:rsidP="00206F5F">
            <w:pPr>
              <w:spacing w:before="100" w:beforeAutospacing="1" w:after="100" w:afterAutospacing="1"/>
              <w:jc w:val="both"/>
              <w:rPr>
                <w:rFonts w:ascii="Arial" w:hAnsi="Arial" w:cs="Arial"/>
                <w:lang w:val="es-EC"/>
              </w:rPr>
            </w:pPr>
            <w:r w:rsidRPr="002B7D8E">
              <w:rPr>
                <w:rFonts w:ascii="Arial" w:hAnsi="Arial" w:cs="Arial"/>
                <w:lang w:val="es-EC"/>
              </w:rPr>
              <w:t>AMBIENTE</w:t>
            </w:r>
          </w:p>
        </w:tc>
      </w:tr>
      <w:tr w:rsidR="00E75CE2" w:rsidRPr="002B7D8E" w14:paraId="28AA9DA4" w14:textId="77777777" w:rsidTr="00206F5F">
        <w:tc>
          <w:tcPr>
            <w:tcW w:w="709" w:type="dxa"/>
          </w:tcPr>
          <w:p w14:paraId="077CBFC2" w14:textId="77777777" w:rsidR="00E75CE2" w:rsidRPr="002B7D8E" w:rsidRDefault="00E75CE2" w:rsidP="00206F5F">
            <w:pPr>
              <w:rPr>
                <w:rFonts w:ascii="Arial" w:hAnsi="Arial" w:cs="Arial"/>
              </w:rPr>
            </w:pPr>
            <w:r w:rsidRPr="002B7D8E">
              <w:rPr>
                <w:rFonts w:ascii="Arial" w:hAnsi="Arial" w:cs="Arial"/>
                <w:b/>
                <w:lang w:val="es-EC"/>
              </w:rPr>
              <w:fldChar w:fldCharType="begin">
                <w:ffData>
                  <w:name w:val="Casilla2"/>
                  <w:enabled/>
                  <w:calcOnExit w:val="0"/>
                  <w:checkBox>
                    <w:sizeAuto/>
                    <w:default w:val="0"/>
                  </w:checkBox>
                </w:ffData>
              </w:fldChar>
            </w:r>
            <w:r w:rsidRPr="002B7D8E">
              <w:rPr>
                <w:rFonts w:ascii="Arial" w:hAnsi="Arial" w:cs="Arial"/>
                <w:b/>
                <w:lang w:val="es-EC"/>
              </w:rPr>
              <w:instrText xml:space="preserve"> FORMCHECKBOX </w:instrText>
            </w:r>
            <w:r w:rsidR="008968F9">
              <w:rPr>
                <w:rFonts w:ascii="Arial" w:hAnsi="Arial" w:cs="Arial"/>
                <w:b/>
                <w:lang w:val="es-EC"/>
              </w:rPr>
            </w:r>
            <w:r w:rsidR="008968F9">
              <w:rPr>
                <w:rFonts w:ascii="Arial" w:hAnsi="Arial" w:cs="Arial"/>
                <w:b/>
                <w:lang w:val="es-EC"/>
              </w:rPr>
              <w:fldChar w:fldCharType="separate"/>
            </w:r>
            <w:r w:rsidRPr="002B7D8E">
              <w:rPr>
                <w:rFonts w:ascii="Arial" w:hAnsi="Arial" w:cs="Arial"/>
                <w:b/>
                <w:lang w:val="es-EC"/>
              </w:rPr>
              <w:fldChar w:fldCharType="end"/>
            </w:r>
          </w:p>
        </w:tc>
        <w:tc>
          <w:tcPr>
            <w:tcW w:w="4253" w:type="dxa"/>
          </w:tcPr>
          <w:p w14:paraId="57D5304B" w14:textId="77777777" w:rsidR="00E75CE2" w:rsidRPr="002B7D8E" w:rsidRDefault="00E75CE2" w:rsidP="00206F5F">
            <w:pPr>
              <w:spacing w:before="100" w:beforeAutospacing="1" w:after="100" w:afterAutospacing="1"/>
              <w:jc w:val="both"/>
              <w:rPr>
                <w:rFonts w:ascii="Arial" w:hAnsi="Arial" w:cs="Arial"/>
                <w:lang w:val="es-EC"/>
              </w:rPr>
            </w:pPr>
            <w:r w:rsidRPr="002B7D8E">
              <w:rPr>
                <w:rFonts w:ascii="Arial" w:hAnsi="Arial" w:cs="Arial"/>
                <w:lang w:val="es-EC"/>
              </w:rPr>
              <w:t>GESTIÓN PÚBLICA</w:t>
            </w:r>
          </w:p>
        </w:tc>
      </w:tr>
      <w:tr w:rsidR="00E75CE2" w:rsidRPr="002B7D8E" w14:paraId="1AE75C11" w14:textId="77777777" w:rsidTr="00206F5F">
        <w:tc>
          <w:tcPr>
            <w:tcW w:w="709" w:type="dxa"/>
          </w:tcPr>
          <w:p w14:paraId="346E61BD" w14:textId="77777777" w:rsidR="00E75CE2" w:rsidRPr="002B7D8E" w:rsidRDefault="00E75CE2" w:rsidP="00206F5F">
            <w:pPr>
              <w:rPr>
                <w:rFonts w:ascii="Arial" w:hAnsi="Arial" w:cs="Arial"/>
              </w:rPr>
            </w:pPr>
            <w:r w:rsidRPr="002B7D8E">
              <w:rPr>
                <w:rFonts w:ascii="Arial" w:hAnsi="Arial" w:cs="Arial"/>
                <w:b/>
                <w:lang w:val="es-EC"/>
              </w:rPr>
              <w:fldChar w:fldCharType="begin">
                <w:ffData>
                  <w:name w:val="Casilla2"/>
                  <w:enabled/>
                  <w:calcOnExit w:val="0"/>
                  <w:checkBox>
                    <w:sizeAuto/>
                    <w:default w:val="0"/>
                  </w:checkBox>
                </w:ffData>
              </w:fldChar>
            </w:r>
            <w:r w:rsidRPr="002B7D8E">
              <w:rPr>
                <w:rFonts w:ascii="Arial" w:hAnsi="Arial" w:cs="Arial"/>
                <w:b/>
                <w:lang w:val="es-EC"/>
              </w:rPr>
              <w:instrText xml:space="preserve"> FORMCHECKBOX </w:instrText>
            </w:r>
            <w:r w:rsidR="008968F9">
              <w:rPr>
                <w:rFonts w:ascii="Arial" w:hAnsi="Arial" w:cs="Arial"/>
                <w:b/>
                <w:lang w:val="es-EC"/>
              </w:rPr>
            </w:r>
            <w:r w:rsidR="008968F9">
              <w:rPr>
                <w:rFonts w:ascii="Arial" w:hAnsi="Arial" w:cs="Arial"/>
                <w:b/>
                <w:lang w:val="es-EC"/>
              </w:rPr>
              <w:fldChar w:fldCharType="separate"/>
            </w:r>
            <w:r w:rsidRPr="002B7D8E">
              <w:rPr>
                <w:rFonts w:ascii="Arial" w:hAnsi="Arial" w:cs="Arial"/>
                <w:b/>
                <w:lang w:val="es-EC"/>
              </w:rPr>
              <w:fldChar w:fldCharType="end"/>
            </w:r>
          </w:p>
        </w:tc>
        <w:tc>
          <w:tcPr>
            <w:tcW w:w="4253" w:type="dxa"/>
          </w:tcPr>
          <w:p w14:paraId="09A85C3E" w14:textId="77777777" w:rsidR="00E75CE2" w:rsidRPr="002B7D8E" w:rsidRDefault="00E75CE2" w:rsidP="00206F5F">
            <w:pPr>
              <w:spacing w:before="100" w:beforeAutospacing="1" w:after="100" w:afterAutospacing="1"/>
              <w:jc w:val="both"/>
              <w:rPr>
                <w:rFonts w:ascii="Arial" w:hAnsi="Arial" w:cs="Arial"/>
                <w:lang w:val="es-EC"/>
              </w:rPr>
            </w:pPr>
            <w:r w:rsidRPr="002B7D8E">
              <w:rPr>
                <w:rFonts w:ascii="Arial" w:hAnsi="Arial" w:cs="Arial"/>
                <w:lang w:val="es-EC"/>
              </w:rPr>
              <w:t>FOMENTO PRODUCTIVO</w:t>
            </w:r>
          </w:p>
        </w:tc>
      </w:tr>
      <w:tr w:rsidR="00E75CE2" w:rsidRPr="002B7D8E" w14:paraId="201007E3" w14:textId="77777777" w:rsidTr="00206F5F">
        <w:tc>
          <w:tcPr>
            <w:tcW w:w="709" w:type="dxa"/>
          </w:tcPr>
          <w:p w14:paraId="38C3ABBA" w14:textId="77777777" w:rsidR="00E75CE2" w:rsidRPr="002B7D8E" w:rsidRDefault="00E75CE2" w:rsidP="00206F5F">
            <w:pPr>
              <w:rPr>
                <w:rFonts w:ascii="Arial" w:hAnsi="Arial" w:cs="Arial"/>
              </w:rPr>
            </w:pPr>
            <w:r w:rsidRPr="002B7D8E">
              <w:rPr>
                <w:rFonts w:ascii="Arial" w:hAnsi="Arial" w:cs="Arial"/>
                <w:b/>
                <w:lang w:val="es-EC"/>
              </w:rPr>
              <w:fldChar w:fldCharType="begin">
                <w:ffData>
                  <w:name w:val="Casilla2"/>
                  <w:enabled/>
                  <w:calcOnExit w:val="0"/>
                  <w:checkBox>
                    <w:sizeAuto/>
                    <w:default w:val="0"/>
                  </w:checkBox>
                </w:ffData>
              </w:fldChar>
            </w:r>
            <w:r w:rsidRPr="002B7D8E">
              <w:rPr>
                <w:rFonts w:ascii="Arial" w:hAnsi="Arial" w:cs="Arial"/>
                <w:b/>
                <w:lang w:val="es-EC"/>
              </w:rPr>
              <w:instrText xml:space="preserve"> FORMCHECKBOX </w:instrText>
            </w:r>
            <w:r w:rsidR="008968F9">
              <w:rPr>
                <w:rFonts w:ascii="Arial" w:hAnsi="Arial" w:cs="Arial"/>
                <w:b/>
                <w:lang w:val="es-EC"/>
              </w:rPr>
            </w:r>
            <w:r w:rsidR="008968F9">
              <w:rPr>
                <w:rFonts w:ascii="Arial" w:hAnsi="Arial" w:cs="Arial"/>
                <w:b/>
                <w:lang w:val="es-EC"/>
              </w:rPr>
              <w:fldChar w:fldCharType="separate"/>
            </w:r>
            <w:r w:rsidRPr="002B7D8E">
              <w:rPr>
                <w:rFonts w:ascii="Arial" w:hAnsi="Arial" w:cs="Arial"/>
                <w:b/>
                <w:lang w:val="es-EC"/>
              </w:rPr>
              <w:fldChar w:fldCharType="end"/>
            </w:r>
          </w:p>
        </w:tc>
        <w:tc>
          <w:tcPr>
            <w:tcW w:w="4253" w:type="dxa"/>
          </w:tcPr>
          <w:p w14:paraId="459FD736" w14:textId="77777777" w:rsidR="00E75CE2" w:rsidRPr="002B7D8E" w:rsidRDefault="00E75CE2" w:rsidP="00206F5F">
            <w:pPr>
              <w:spacing w:before="100" w:beforeAutospacing="1" w:after="100" w:afterAutospacing="1"/>
              <w:jc w:val="both"/>
              <w:rPr>
                <w:rFonts w:ascii="Arial" w:hAnsi="Arial" w:cs="Arial"/>
                <w:lang w:val="es-EC"/>
              </w:rPr>
            </w:pPr>
            <w:r w:rsidRPr="002B7D8E">
              <w:rPr>
                <w:rFonts w:ascii="Arial" w:hAnsi="Arial" w:cs="Arial"/>
                <w:lang w:val="es-EC"/>
              </w:rPr>
              <w:t>GESTIÓN DE POLÍTICAS SOCIALES</w:t>
            </w:r>
          </w:p>
        </w:tc>
      </w:tr>
      <w:tr w:rsidR="00E75CE2" w:rsidRPr="002B7D8E" w14:paraId="7778C583" w14:textId="77777777" w:rsidTr="00206F5F">
        <w:tc>
          <w:tcPr>
            <w:tcW w:w="709" w:type="dxa"/>
          </w:tcPr>
          <w:p w14:paraId="220B5E11" w14:textId="77777777" w:rsidR="00E75CE2" w:rsidRPr="002B7D8E" w:rsidRDefault="00E75CE2" w:rsidP="00206F5F">
            <w:pPr>
              <w:rPr>
                <w:rFonts w:ascii="Arial" w:hAnsi="Arial" w:cs="Arial"/>
              </w:rPr>
            </w:pPr>
            <w:r w:rsidRPr="002B7D8E">
              <w:rPr>
                <w:rFonts w:ascii="Arial" w:hAnsi="Arial" w:cs="Arial"/>
                <w:b/>
                <w:lang w:val="es-EC"/>
              </w:rPr>
              <w:fldChar w:fldCharType="begin">
                <w:ffData>
                  <w:name w:val="Casilla2"/>
                  <w:enabled/>
                  <w:calcOnExit w:val="0"/>
                  <w:checkBox>
                    <w:sizeAuto/>
                    <w:default w:val="0"/>
                  </w:checkBox>
                </w:ffData>
              </w:fldChar>
            </w:r>
            <w:r w:rsidRPr="002B7D8E">
              <w:rPr>
                <w:rFonts w:ascii="Arial" w:hAnsi="Arial" w:cs="Arial"/>
                <w:b/>
                <w:lang w:val="es-EC"/>
              </w:rPr>
              <w:instrText xml:space="preserve"> FORMCHECKBOX </w:instrText>
            </w:r>
            <w:r w:rsidR="008968F9">
              <w:rPr>
                <w:rFonts w:ascii="Arial" w:hAnsi="Arial" w:cs="Arial"/>
                <w:b/>
                <w:lang w:val="es-EC"/>
              </w:rPr>
            </w:r>
            <w:r w:rsidR="008968F9">
              <w:rPr>
                <w:rFonts w:ascii="Arial" w:hAnsi="Arial" w:cs="Arial"/>
                <w:b/>
                <w:lang w:val="es-EC"/>
              </w:rPr>
              <w:fldChar w:fldCharType="separate"/>
            </w:r>
            <w:r w:rsidRPr="002B7D8E">
              <w:rPr>
                <w:rFonts w:ascii="Arial" w:hAnsi="Arial" w:cs="Arial"/>
                <w:b/>
                <w:lang w:val="es-EC"/>
              </w:rPr>
              <w:fldChar w:fldCharType="end"/>
            </w:r>
          </w:p>
        </w:tc>
        <w:tc>
          <w:tcPr>
            <w:tcW w:w="4253" w:type="dxa"/>
          </w:tcPr>
          <w:p w14:paraId="29247A69" w14:textId="77777777" w:rsidR="00E75CE2" w:rsidRPr="002B7D8E" w:rsidRDefault="00E75CE2" w:rsidP="00206F5F">
            <w:pPr>
              <w:spacing w:before="100" w:beforeAutospacing="1" w:after="100" w:afterAutospacing="1"/>
              <w:jc w:val="both"/>
              <w:rPr>
                <w:rFonts w:ascii="Arial" w:hAnsi="Arial" w:cs="Arial"/>
                <w:lang w:val="es-EC"/>
              </w:rPr>
            </w:pPr>
            <w:r w:rsidRPr="002B7D8E">
              <w:rPr>
                <w:rFonts w:ascii="Arial" w:hAnsi="Arial" w:cs="Arial"/>
                <w:lang w:val="es-EC"/>
              </w:rPr>
              <w:t>GESTIÓN DE RIESGO</w:t>
            </w:r>
            <w:r w:rsidR="006E424E">
              <w:rPr>
                <w:rFonts w:ascii="Arial" w:hAnsi="Arial" w:cs="Arial"/>
                <w:lang w:val="es-EC"/>
              </w:rPr>
              <w:t>S</w:t>
            </w:r>
            <w:r w:rsidRPr="002B7D8E">
              <w:rPr>
                <w:rFonts w:ascii="Arial" w:hAnsi="Arial" w:cs="Arial"/>
                <w:lang w:val="es-EC"/>
              </w:rPr>
              <w:t xml:space="preserve"> Y RESILIENCIA</w:t>
            </w:r>
          </w:p>
        </w:tc>
      </w:tr>
    </w:tbl>
    <w:p w14:paraId="6F3E3BB5" w14:textId="77777777" w:rsidR="00E75CE2" w:rsidRPr="002B7D8E" w:rsidRDefault="00E75CE2" w:rsidP="00E75CE2">
      <w:pPr>
        <w:autoSpaceDE w:val="0"/>
        <w:autoSpaceDN w:val="0"/>
        <w:adjustRightInd w:val="0"/>
        <w:ind w:left="1430"/>
        <w:jc w:val="both"/>
        <w:rPr>
          <w:rFonts w:ascii="Arial" w:hAnsi="Arial" w:cs="Arial"/>
          <w:b/>
          <w:lang w:val="es-EC"/>
        </w:rPr>
      </w:pPr>
    </w:p>
    <w:p w14:paraId="4185782E" w14:textId="77777777" w:rsidR="0042420E" w:rsidRPr="002B7D8E" w:rsidRDefault="00F9753E" w:rsidP="00555D2B">
      <w:pPr>
        <w:numPr>
          <w:ilvl w:val="0"/>
          <w:numId w:val="10"/>
        </w:numPr>
        <w:autoSpaceDE w:val="0"/>
        <w:autoSpaceDN w:val="0"/>
        <w:adjustRightInd w:val="0"/>
        <w:jc w:val="both"/>
        <w:rPr>
          <w:rFonts w:ascii="Arial" w:hAnsi="Arial" w:cs="Arial"/>
          <w:b/>
          <w:lang w:val="es-EC"/>
        </w:rPr>
      </w:pPr>
      <w:r w:rsidRPr="002B7D8E">
        <w:rPr>
          <w:rFonts w:ascii="Arial" w:hAnsi="Arial" w:cs="Arial"/>
          <w:b/>
          <w:lang w:val="es-EC"/>
        </w:rPr>
        <w:t>DESCRIPCIÓN DE LA PRÁCTICA</w:t>
      </w:r>
    </w:p>
    <w:p w14:paraId="38604611" w14:textId="77777777" w:rsidR="0042420E" w:rsidRPr="002B7D8E" w:rsidRDefault="0042420E" w:rsidP="0042420E">
      <w:pPr>
        <w:autoSpaceDE w:val="0"/>
        <w:autoSpaceDN w:val="0"/>
        <w:adjustRightInd w:val="0"/>
        <w:ind w:left="360"/>
        <w:jc w:val="both"/>
        <w:rPr>
          <w:rFonts w:ascii="Arial" w:hAnsi="Arial" w:cs="Arial"/>
          <w:b/>
          <w:lang w:val="es-EC"/>
        </w:rPr>
      </w:pPr>
    </w:p>
    <w:p w14:paraId="606CCD58" w14:textId="77777777" w:rsidR="0042420E" w:rsidRPr="002B7D8E" w:rsidRDefault="0042420E" w:rsidP="0042420E">
      <w:pPr>
        <w:autoSpaceDE w:val="0"/>
        <w:autoSpaceDN w:val="0"/>
        <w:adjustRightInd w:val="0"/>
        <w:ind w:left="360"/>
        <w:jc w:val="both"/>
        <w:rPr>
          <w:rFonts w:ascii="Arial" w:hAnsi="Arial" w:cs="Arial"/>
          <w:lang w:val="es-EC"/>
        </w:rPr>
      </w:pPr>
      <w:r w:rsidRPr="002B7D8E">
        <w:rPr>
          <w:rFonts w:ascii="Arial" w:hAnsi="Arial" w:cs="Arial"/>
          <w:lang w:val="es-EC"/>
        </w:rPr>
        <w:t>Por favor responda las siguientes tres preguntas de manera clara, sin exceder el número de páginas</w:t>
      </w:r>
      <w:r w:rsidR="00E75CE2" w:rsidRPr="002B7D8E">
        <w:rPr>
          <w:rFonts w:ascii="Arial" w:hAnsi="Arial" w:cs="Arial"/>
          <w:lang w:val="es-EC"/>
        </w:rPr>
        <w:t>.</w:t>
      </w:r>
      <w:r w:rsidRPr="002B7D8E">
        <w:rPr>
          <w:rFonts w:ascii="Arial" w:hAnsi="Arial" w:cs="Arial"/>
          <w:lang w:val="es-EC"/>
        </w:rPr>
        <w:t xml:space="preserve"> El objetivo de estas preguntas es guiar la descripción de su buena práctica. </w:t>
      </w:r>
    </w:p>
    <w:p w14:paraId="490E9AA2" w14:textId="77777777" w:rsidR="0042420E" w:rsidRPr="002B7D8E" w:rsidRDefault="0042420E" w:rsidP="0042420E">
      <w:pPr>
        <w:autoSpaceDE w:val="0"/>
        <w:autoSpaceDN w:val="0"/>
        <w:adjustRightInd w:val="0"/>
        <w:ind w:left="360"/>
        <w:jc w:val="both"/>
        <w:rPr>
          <w:rFonts w:ascii="Arial" w:hAnsi="Arial" w:cs="Arial"/>
          <w:lang w:val="es-EC"/>
        </w:rPr>
      </w:pPr>
    </w:p>
    <w:p w14:paraId="504F27BF" w14:textId="77777777" w:rsidR="0042420E" w:rsidRPr="002B7D8E" w:rsidRDefault="0042420E" w:rsidP="00555D2B">
      <w:pPr>
        <w:numPr>
          <w:ilvl w:val="0"/>
          <w:numId w:val="33"/>
        </w:numPr>
        <w:autoSpaceDE w:val="0"/>
        <w:autoSpaceDN w:val="0"/>
        <w:adjustRightInd w:val="0"/>
        <w:jc w:val="both"/>
        <w:rPr>
          <w:rFonts w:ascii="Arial" w:hAnsi="Arial" w:cs="Arial"/>
          <w:lang w:val="es-EC"/>
        </w:rPr>
      </w:pPr>
      <w:r w:rsidRPr="002B7D8E">
        <w:rPr>
          <w:rFonts w:ascii="Arial" w:hAnsi="Arial" w:cs="Arial"/>
          <w:lang w:val="es-EC"/>
        </w:rPr>
        <w:t xml:space="preserve">¿A qué problema de la comunidad da respuesta la buena práctica? Establezca la situación </w:t>
      </w:r>
      <w:r w:rsidR="009615BA" w:rsidRPr="002B7D8E">
        <w:rPr>
          <w:rFonts w:ascii="Arial" w:hAnsi="Arial" w:cs="Arial"/>
          <w:lang w:val="es-EC"/>
        </w:rPr>
        <w:t>existente</w:t>
      </w:r>
      <w:r w:rsidRPr="002B7D8E">
        <w:rPr>
          <w:rFonts w:ascii="Arial" w:hAnsi="Arial" w:cs="Arial"/>
          <w:lang w:val="es-EC"/>
        </w:rPr>
        <w:t xml:space="preserve"> antes de la implementación de la buena práctica y cuáles son los grupos de ciudadanos beneficiados por ella, directa o indirectamente (máximo una página).</w:t>
      </w:r>
    </w:p>
    <w:p w14:paraId="07B49DA3" w14:textId="77777777" w:rsidR="0042420E" w:rsidRPr="002B7D8E" w:rsidRDefault="0042420E" w:rsidP="0042420E">
      <w:pPr>
        <w:autoSpaceDE w:val="0"/>
        <w:autoSpaceDN w:val="0"/>
        <w:adjustRightInd w:val="0"/>
        <w:jc w:val="both"/>
        <w:rPr>
          <w:rFonts w:ascii="Arial" w:hAnsi="Arial" w:cs="Arial"/>
          <w:lang w:val="es-EC"/>
        </w:rPr>
      </w:pPr>
    </w:p>
    <w:p w14:paraId="37102220" w14:textId="5EDFB35C" w:rsidR="0042420E" w:rsidRPr="002B7D8E" w:rsidRDefault="0042420E" w:rsidP="00555D2B">
      <w:pPr>
        <w:numPr>
          <w:ilvl w:val="0"/>
          <w:numId w:val="33"/>
        </w:numPr>
        <w:autoSpaceDE w:val="0"/>
        <w:autoSpaceDN w:val="0"/>
        <w:adjustRightInd w:val="0"/>
        <w:jc w:val="both"/>
        <w:rPr>
          <w:rFonts w:ascii="Arial" w:hAnsi="Arial" w:cs="Arial"/>
          <w:lang w:val="es-EC"/>
        </w:rPr>
      </w:pPr>
      <w:r w:rsidRPr="002B7D8E">
        <w:rPr>
          <w:rFonts w:ascii="Arial" w:hAnsi="Arial" w:cs="Arial"/>
          <w:lang w:val="es-EC"/>
        </w:rPr>
        <w:t>Describa la práctica estableciendo los objetivos que persigue y las acciones que se llevan a ca</w:t>
      </w:r>
      <w:r w:rsidR="00F9753E" w:rsidRPr="002B7D8E">
        <w:rPr>
          <w:rFonts w:ascii="Arial" w:hAnsi="Arial" w:cs="Arial"/>
          <w:lang w:val="es-EC"/>
        </w:rPr>
        <w:t>bo para alcanzarlos. (máximo una</w:t>
      </w:r>
      <w:r w:rsidR="00AF3CB0" w:rsidRPr="002B7D8E">
        <w:rPr>
          <w:rFonts w:ascii="Arial" w:hAnsi="Arial" w:cs="Arial"/>
          <w:lang w:val="es-EC"/>
        </w:rPr>
        <w:t xml:space="preserve"> página</w:t>
      </w:r>
      <w:r w:rsidRPr="002B7D8E">
        <w:rPr>
          <w:rFonts w:ascii="Arial" w:hAnsi="Arial" w:cs="Arial"/>
          <w:lang w:val="es-EC"/>
        </w:rPr>
        <w:t>).</w:t>
      </w:r>
    </w:p>
    <w:p w14:paraId="00F9EA0A" w14:textId="77777777" w:rsidR="00376353" w:rsidRPr="002B7D8E" w:rsidRDefault="00376353" w:rsidP="00376353">
      <w:pPr>
        <w:autoSpaceDE w:val="0"/>
        <w:autoSpaceDN w:val="0"/>
        <w:adjustRightInd w:val="0"/>
        <w:jc w:val="both"/>
        <w:rPr>
          <w:rFonts w:ascii="Arial" w:hAnsi="Arial" w:cs="Arial"/>
          <w:lang w:val="es-EC"/>
        </w:rPr>
      </w:pPr>
    </w:p>
    <w:p w14:paraId="0E942EE5" w14:textId="46F0C1F0" w:rsidR="0042420E" w:rsidRPr="002B7D8E" w:rsidRDefault="0042420E" w:rsidP="00555D2B">
      <w:pPr>
        <w:numPr>
          <w:ilvl w:val="0"/>
          <w:numId w:val="33"/>
        </w:numPr>
        <w:autoSpaceDE w:val="0"/>
        <w:autoSpaceDN w:val="0"/>
        <w:adjustRightInd w:val="0"/>
        <w:jc w:val="both"/>
        <w:rPr>
          <w:rFonts w:ascii="Arial" w:hAnsi="Arial" w:cs="Arial"/>
          <w:lang w:val="es-EC"/>
        </w:rPr>
      </w:pPr>
      <w:r w:rsidRPr="002B7D8E">
        <w:rPr>
          <w:rFonts w:ascii="Arial" w:hAnsi="Arial" w:cs="Arial"/>
          <w:lang w:val="es-EC"/>
        </w:rPr>
        <w:t xml:space="preserve">Establezca cuáles son las evidencias más claras </w:t>
      </w:r>
      <w:r w:rsidR="009615BA" w:rsidRPr="002B7D8E">
        <w:rPr>
          <w:rFonts w:ascii="Arial" w:hAnsi="Arial" w:cs="Arial"/>
          <w:lang w:val="es-EC"/>
        </w:rPr>
        <w:t>en la</w:t>
      </w:r>
      <w:r w:rsidRPr="002B7D8E">
        <w:rPr>
          <w:rFonts w:ascii="Arial" w:hAnsi="Arial" w:cs="Arial"/>
          <w:lang w:val="es-EC"/>
        </w:rPr>
        <w:t xml:space="preserve"> que la práctica ha sido exitosa en el cumplimiento de los objetivos que persigue. Haga énfasis en el impacto y beneficios </w:t>
      </w:r>
      <w:r w:rsidR="00F9753E" w:rsidRPr="002B7D8E">
        <w:rPr>
          <w:rFonts w:ascii="Arial" w:hAnsi="Arial" w:cs="Arial"/>
          <w:lang w:val="es-EC"/>
        </w:rPr>
        <w:t>que ofrece a l</w:t>
      </w:r>
      <w:r w:rsidR="00A85A52" w:rsidRPr="002B7D8E">
        <w:rPr>
          <w:rFonts w:ascii="Arial" w:hAnsi="Arial" w:cs="Arial"/>
          <w:lang w:val="es-EC"/>
        </w:rPr>
        <w:t>a</w:t>
      </w:r>
      <w:r w:rsidR="00F9753E" w:rsidRPr="002B7D8E">
        <w:rPr>
          <w:rFonts w:ascii="Arial" w:hAnsi="Arial" w:cs="Arial"/>
          <w:lang w:val="es-EC"/>
        </w:rPr>
        <w:t xml:space="preserve">s </w:t>
      </w:r>
      <w:r w:rsidR="00A85A52" w:rsidRPr="002B7D8E">
        <w:rPr>
          <w:rFonts w:ascii="Arial" w:hAnsi="Arial" w:cs="Arial"/>
          <w:lang w:val="es-EC"/>
        </w:rPr>
        <w:t>comunidades</w:t>
      </w:r>
      <w:r w:rsidRPr="002B7D8E">
        <w:rPr>
          <w:rFonts w:ascii="Arial" w:hAnsi="Arial" w:cs="Arial"/>
          <w:lang w:val="es-EC"/>
        </w:rPr>
        <w:t xml:space="preserve">, en base a las siguientes preguntas que deberán ser respondidas en el orden que se presentan:   </w:t>
      </w:r>
    </w:p>
    <w:p w14:paraId="65D7AF94" w14:textId="1D4CF526" w:rsidR="0042420E" w:rsidRPr="002B7D8E" w:rsidRDefault="009B5C32" w:rsidP="009B5C32">
      <w:pPr>
        <w:ind w:left="284" w:firstLine="425"/>
        <w:jc w:val="both"/>
        <w:rPr>
          <w:rFonts w:ascii="Arial" w:hAnsi="Arial" w:cs="Arial"/>
          <w:b/>
        </w:rPr>
      </w:pPr>
      <w:r w:rsidRPr="002B7D8E">
        <w:rPr>
          <w:rFonts w:ascii="Arial" w:hAnsi="Arial" w:cs="Arial"/>
          <w:b/>
        </w:rPr>
        <w:t xml:space="preserve">3.1 </w:t>
      </w:r>
      <w:r w:rsidR="0042420E" w:rsidRPr="002B7D8E">
        <w:rPr>
          <w:rFonts w:ascii="Arial" w:hAnsi="Arial" w:cs="Arial"/>
          <w:b/>
        </w:rPr>
        <w:t xml:space="preserve">Innovación </w:t>
      </w:r>
      <w:r w:rsidR="0042420E" w:rsidRPr="002B7D8E">
        <w:rPr>
          <w:rFonts w:ascii="Arial" w:hAnsi="Arial" w:cs="Arial"/>
        </w:rPr>
        <w:t xml:space="preserve">(máximo </w:t>
      </w:r>
      <w:r w:rsidR="00F9753E" w:rsidRPr="002B7D8E">
        <w:rPr>
          <w:rFonts w:ascii="Arial" w:hAnsi="Arial" w:cs="Arial"/>
        </w:rPr>
        <w:t>1 página</w:t>
      </w:r>
      <w:r w:rsidR="0042420E" w:rsidRPr="002B7D8E">
        <w:rPr>
          <w:rFonts w:ascii="Arial" w:hAnsi="Arial" w:cs="Arial"/>
        </w:rPr>
        <w:t>)</w:t>
      </w:r>
    </w:p>
    <w:p w14:paraId="1E77A270" w14:textId="77777777" w:rsidR="009B5C32" w:rsidRPr="002B7D8E" w:rsidRDefault="009B5C32" w:rsidP="0042420E">
      <w:pPr>
        <w:jc w:val="both"/>
        <w:rPr>
          <w:rFonts w:ascii="Arial" w:hAnsi="Arial" w:cs="Arial"/>
          <w:b/>
        </w:rPr>
      </w:pPr>
    </w:p>
    <w:p w14:paraId="6E9F606D" w14:textId="77777777" w:rsidR="0042420E" w:rsidRPr="002B7D8E" w:rsidRDefault="0042420E" w:rsidP="00555D2B">
      <w:pPr>
        <w:numPr>
          <w:ilvl w:val="1"/>
          <w:numId w:val="9"/>
        </w:numPr>
        <w:tabs>
          <w:tab w:val="clear" w:pos="1440"/>
          <w:tab w:val="num" w:pos="1134"/>
        </w:tabs>
        <w:ind w:left="1134" w:hanging="425"/>
        <w:jc w:val="both"/>
        <w:rPr>
          <w:rFonts w:ascii="Arial" w:hAnsi="Arial" w:cs="Arial"/>
        </w:rPr>
      </w:pPr>
      <w:r w:rsidRPr="002B7D8E">
        <w:rPr>
          <w:rFonts w:ascii="Arial" w:hAnsi="Arial" w:cs="Arial"/>
        </w:rPr>
        <w:t xml:space="preserve">Comente si la práctica es el resultado de una experiencia aprendida en otro lugar o si </w:t>
      </w:r>
      <w:r w:rsidR="00376353" w:rsidRPr="002B7D8E">
        <w:rPr>
          <w:rFonts w:ascii="Arial" w:hAnsi="Arial" w:cs="Arial"/>
        </w:rPr>
        <w:t>se trata de una innovación del G</w:t>
      </w:r>
      <w:r w:rsidRPr="002B7D8E">
        <w:rPr>
          <w:rFonts w:ascii="Arial" w:hAnsi="Arial" w:cs="Arial"/>
        </w:rPr>
        <w:t xml:space="preserve">obierno </w:t>
      </w:r>
      <w:r w:rsidR="00376353" w:rsidRPr="002B7D8E">
        <w:rPr>
          <w:rFonts w:ascii="Arial" w:hAnsi="Arial" w:cs="Arial"/>
        </w:rPr>
        <w:t>Autónomo Descentralizado</w:t>
      </w:r>
      <w:r w:rsidR="00E75CE2" w:rsidRPr="002B7D8E">
        <w:rPr>
          <w:rFonts w:ascii="Arial" w:hAnsi="Arial" w:cs="Arial"/>
        </w:rPr>
        <w:t>.</w:t>
      </w:r>
    </w:p>
    <w:p w14:paraId="73432936" w14:textId="77777777" w:rsidR="00E75CE2" w:rsidRPr="002B7D8E" w:rsidRDefault="00E75CE2" w:rsidP="00E75CE2">
      <w:pPr>
        <w:ind w:left="1134"/>
        <w:jc w:val="both"/>
        <w:rPr>
          <w:rFonts w:ascii="Arial" w:hAnsi="Arial" w:cs="Arial"/>
        </w:rPr>
      </w:pPr>
      <w:r w:rsidRPr="002B7D8E">
        <w:rPr>
          <w:rFonts w:ascii="Arial" w:hAnsi="Arial" w:cs="Arial"/>
        </w:rPr>
        <w:t xml:space="preserve"> </w:t>
      </w:r>
    </w:p>
    <w:p w14:paraId="7290E0F2" w14:textId="77777777" w:rsidR="0042420E" w:rsidRPr="002B7D8E" w:rsidRDefault="0042420E" w:rsidP="00555D2B">
      <w:pPr>
        <w:numPr>
          <w:ilvl w:val="1"/>
          <w:numId w:val="9"/>
        </w:numPr>
        <w:tabs>
          <w:tab w:val="clear" w:pos="1440"/>
          <w:tab w:val="num" w:pos="1134"/>
        </w:tabs>
        <w:ind w:left="1134" w:hanging="425"/>
        <w:jc w:val="both"/>
        <w:rPr>
          <w:rFonts w:ascii="Arial" w:hAnsi="Arial" w:cs="Arial"/>
        </w:rPr>
      </w:pPr>
      <w:r w:rsidRPr="002B7D8E">
        <w:rPr>
          <w:rFonts w:ascii="Arial" w:hAnsi="Arial" w:cs="Arial"/>
        </w:rPr>
        <w:t>Si la práctica ha considerado el uso de tecnologías, procedimientos o metodologías de trabajo innovadoras según el entorno del municipio</w:t>
      </w:r>
      <w:r w:rsidR="00376353" w:rsidRPr="002B7D8E">
        <w:rPr>
          <w:rFonts w:ascii="Arial" w:hAnsi="Arial" w:cs="Arial"/>
        </w:rPr>
        <w:t>, consejo provincial, junta parroquial</w:t>
      </w:r>
      <w:r w:rsidRPr="002B7D8E">
        <w:rPr>
          <w:rFonts w:ascii="Arial" w:hAnsi="Arial" w:cs="Arial"/>
        </w:rPr>
        <w:t xml:space="preserve"> y su condición, por favor explíquelo.</w:t>
      </w:r>
    </w:p>
    <w:p w14:paraId="3B128625" w14:textId="77777777" w:rsidR="0042420E" w:rsidRPr="002B7D8E" w:rsidRDefault="0042420E" w:rsidP="003D7BC9">
      <w:pPr>
        <w:tabs>
          <w:tab w:val="num" w:pos="1134"/>
        </w:tabs>
        <w:ind w:left="1134"/>
        <w:jc w:val="both"/>
        <w:rPr>
          <w:rFonts w:ascii="Arial" w:hAnsi="Arial" w:cs="Arial"/>
        </w:rPr>
      </w:pPr>
    </w:p>
    <w:p w14:paraId="50B11860" w14:textId="2C6567EE" w:rsidR="0042420E" w:rsidRPr="002B7D8E" w:rsidRDefault="009B5C32" w:rsidP="009B5C32">
      <w:pPr>
        <w:ind w:left="720"/>
        <w:jc w:val="both"/>
        <w:rPr>
          <w:rFonts w:ascii="Arial" w:hAnsi="Arial" w:cs="Arial"/>
          <w:b/>
        </w:rPr>
      </w:pPr>
      <w:r w:rsidRPr="002B7D8E">
        <w:rPr>
          <w:rFonts w:ascii="Arial" w:hAnsi="Arial" w:cs="Arial"/>
          <w:b/>
        </w:rPr>
        <w:t xml:space="preserve">3.2 </w:t>
      </w:r>
      <w:r w:rsidR="0042420E" w:rsidRPr="002B7D8E">
        <w:rPr>
          <w:rFonts w:ascii="Arial" w:hAnsi="Arial" w:cs="Arial"/>
          <w:b/>
        </w:rPr>
        <w:t xml:space="preserve">Sostenibilidad </w:t>
      </w:r>
      <w:r w:rsidR="0042420E" w:rsidRPr="002B7D8E">
        <w:rPr>
          <w:rFonts w:ascii="Arial" w:hAnsi="Arial" w:cs="Arial"/>
        </w:rPr>
        <w:t xml:space="preserve">(máximo </w:t>
      </w:r>
      <w:r w:rsidR="00F9753E" w:rsidRPr="002B7D8E">
        <w:rPr>
          <w:rFonts w:ascii="Arial" w:hAnsi="Arial" w:cs="Arial"/>
        </w:rPr>
        <w:t>2</w:t>
      </w:r>
      <w:r w:rsidR="0042420E" w:rsidRPr="002B7D8E">
        <w:rPr>
          <w:rFonts w:ascii="Arial" w:hAnsi="Arial" w:cs="Arial"/>
        </w:rPr>
        <w:t xml:space="preserve"> páginas)</w:t>
      </w:r>
    </w:p>
    <w:p w14:paraId="3500FA09" w14:textId="77777777" w:rsidR="0042420E" w:rsidRPr="002B7D8E" w:rsidRDefault="0042420E" w:rsidP="0042420E">
      <w:pPr>
        <w:jc w:val="both"/>
        <w:rPr>
          <w:rFonts w:ascii="Arial" w:hAnsi="Arial" w:cs="Arial"/>
          <w:lang w:val="es-EC"/>
        </w:rPr>
      </w:pPr>
    </w:p>
    <w:p w14:paraId="0184F8F9" w14:textId="77777777" w:rsidR="0042420E" w:rsidRPr="002B7D8E" w:rsidRDefault="0052034E" w:rsidP="00555D2B">
      <w:pPr>
        <w:numPr>
          <w:ilvl w:val="4"/>
          <w:numId w:val="11"/>
        </w:numPr>
        <w:tabs>
          <w:tab w:val="clear" w:pos="3949"/>
          <w:tab w:val="num" w:pos="1134"/>
        </w:tabs>
        <w:ind w:left="1134" w:hanging="425"/>
        <w:jc w:val="both"/>
        <w:rPr>
          <w:rFonts w:ascii="Arial" w:hAnsi="Arial" w:cs="Arial"/>
        </w:rPr>
      </w:pPr>
      <w:r w:rsidRPr="002B7D8E">
        <w:rPr>
          <w:rFonts w:ascii="Arial" w:hAnsi="Arial" w:cs="Arial"/>
        </w:rPr>
        <w:t>¿Qué aspectos institucionales (recursos humanos, técnicos, administrativos) garantizan la continuidad de la práctica?</w:t>
      </w:r>
    </w:p>
    <w:p w14:paraId="655029CB" w14:textId="77777777" w:rsidR="0042420E" w:rsidRPr="002B7D8E" w:rsidRDefault="0052034E" w:rsidP="00555D2B">
      <w:pPr>
        <w:numPr>
          <w:ilvl w:val="4"/>
          <w:numId w:val="11"/>
        </w:numPr>
        <w:tabs>
          <w:tab w:val="clear" w:pos="3949"/>
          <w:tab w:val="num" w:pos="1134"/>
        </w:tabs>
        <w:ind w:left="1134" w:hanging="425"/>
        <w:jc w:val="both"/>
        <w:rPr>
          <w:rFonts w:ascii="Arial" w:hAnsi="Arial" w:cs="Arial"/>
        </w:rPr>
      </w:pPr>
      <w:r w:rsidRPr="002B7D8E">
        <w:rPr>
          <w:rFonts w:ascii="Arial" w:hAnsi="Arial" w:cs="Arial"/>
        </w:rPr>
        <w:t>¿Qué aspectos económicos y financieros garantizan la continuidad de la práctica?</w:t>
      </w:r>
    </w:p>
    <w:p w14:paraId="4F603992" w14:textId="77777777" w:rsidR="00F9753E" w:rsidRPr="002B7D8E" w:rsidRDefault="0052034E" w:rsidP="00555D2B">
      <w:pPr>
        <w:numPr>
          <w:ilvl w:val="4"/>
          <w:numId w:val="11"/>
        </w:numPr>
        <w:tabs>
          <w:tab w:val="clear" w:pos="3949"/>
          <w:tab w:val="num" w:pos="1134"/>
        </w:tabs>
        <w:ind w:left="1134" w:hanging="425"/>
        <w:jc w:val="both"/>
        <w:rPr>
          <w:rFonts w:ascii="Arial" w:hAnsi="Arial" w:cs="Arial"/>
        </w:rPr>
      </w:pPr>
      <w:r w:rsidRPr="002B7D8E">
        <w:rPr>
          <w:rFonts w:ascii="Arial" w:hAnsi="Arial" w:cs="Arial"/>
        </w:rPr>
        <w:t>¿Qué aspectos políticos y sociales garantizan la continuidad de la práctica?</w:t>
      </w:r>
    </w:p>
    <w:p w14:paraId="398D7FC3" w14:textId="77777777" w:rsidR="00F9753E" w:rsidRPr="002B7D8E" w:rsidRDefault="00F9753E" w:rsidP="00F9753E">
      <w:pPr>
        <w:tabs>
          <w:tab w:val="num" w:pos="3770"/>
        </w:tabs>
        <w:ind w:left="1134"/>
        <w:jc w:val="both"/>
        <w:rPr>
          <w:rFonts w:ascii="Arial" w:hAnsi="Arial" w:cs="Arial"/>
        </w:rPr>
      </w:pPr>
    </w:p>
    <w:p w14:paraId="046B40FF" w14:textId="77777777" w:rsidR="009B5C32" w:rsidRPr="002B7D8E" w:rsidRDefault="009B5C32" w:rsidP="009B5C32">
      <w:pPr>
        <w:jc w:val="both"/>
        <w:rPr>
          <w:rFonts w:ascii="Arial" w:hAnsi="Arial" w:cs="Arial"/>
          <w:b/>
        </w:rPr>
      </w:pPr>
    </w:p>
    <w:p w14:paraId="21A9325B" w14:textId="77777777" w:rsidR="0042420E" w:rsidRPr="002B7D8E" w:rsidRDefault="009B5C32" w:rsidP="009B5C32">
      <w:pPr>
        <w:ind w:firstLine="708"/>
        <w:jc w:val="both"/>
        <w:rPr>
          <w:rFonts w:ascii="Arial" w:hAnsi="Arial" w:cs="Arial"/>
          <w:b/>
        </w:rPr>
      </w:pPr>
      <w:r w:rsidRPr="002B7D8E">
        <w:rPr>
          <w:rFonts w:ascii="Arial" w:hAnsi="Arial" w:cs="Arial"/>
          <w:b/>
        </w:rPr>
        <w:t>3.3 T</w:t>
      </w:r>
      <w:r w:rsidR="0042420E" w:rsidRPr="002B7D8E">
        <w:rPr>
          <w:rFonts w:ascii="Arial" w:hAnsi="Arial" w:cs="Arial"/>
          <w:b/>
        </w:rPr>
        <w:t xml:space="preserve">ransferencia- </w:t>
      </w:r>
      <w:proofErr w:type="spellStart"/>
      <w:r w:rsidR="0042420E" w:rsidRPr="002B7D8E">
        <w:rPr>
          <w:rFonts w:ascii="Arial" w:hAnsi="Arial" w:cs="Arial"/>
          <w:b/>
        </w:rPr>
        <w:t>Replicabilidad</w:t>
      </w:r>
      <w:proofErr w:type="spellEnd"/>
      <w:r w:rsidR="0042420E" w:rsidRPr="002B7D8E">
        <w:rPr>
          <w:rFonts w:ascii="Arial" w:hAnsi="Arial" w:cs="Arial"/>
          <w:b/>
        </w:rPr>
        <w:t xml:space="preserve"> </w:t>
      </w:r>
    </w:p>
    <w:p w14:paraId="72FD9DFA" w14:textId="77777777" w:rsidR="0042420E" w:rsidRPr="002B7D8E" w:rsidRDefault="0042420E" w:rsidP="0042420E">
      <w:pPr>
        <w:jc w:val="both"/>
        <w:rPr>
          <w:rFonts w:ascii="Arial" w:hAnsi="Arial" w:cs="Arial"/>
        </w:rPr>
      </w:pPr>
    </w:p>
    <w:p w14:paraId="06A2869F" w14:textId="77777777" w:rsidR="00F9753E" w:rsidRPr="002B7D8E" w:rsidRDefault="00F9753E" w:rsidP="00555D2B">
      <w:pPr>
        <w:numPr>
          <w:ilvl w:val="4"/>
          <w:numId w:val="11"/>
        </w:numPr>
        <w:tabs>
          <w:tab w:val="clear" w:pos="3949"/>
          <w:tab w:val="num" w:pos="1134"/>
        </w:tabs>
        <w:ind w:left="1134" w:hanging="425"/>
        <w:jc w:val="both"/>
        <w:rPr>
          <w:rFonts w:ascii="Arial" w:hAnsi="Arial" w:cs="Arial"/>
        </w:rPr>
      </w:pPr>
      <w:r w:rsidRPr="002B7D8E">
        <w:rPr>
          <w:rFonts w:ascii="Arial" w:hAnsi="Arial" w:cs="Arial"/>
        </w:rPr>
        <w:t xml:space="preserve">¿Qué podrían aprender otros gobiernos </w:t>
      </w:r>
      <w:r w:rsidR="0052034E" w:rsidRPr="002B7D8E">
        <w:rPr>
          <w:rFonts w:ascii="Arial" w:hAnsi="Arial" w:cs="Arial"/>
        </w:rPr>
        <w:t>autónomos</w:t>
      </w:r>
      <w:r w:rsidRPr="002B7D8E">
        <w:rPr>
          <w:rFonts w:ascii="Arial" w:hAnsi="Arial" w:cs="Arial"/>
        </w:rPr>
        <w:t xml:space="preserve"> de su experiencia? (máximo una página).</w:t>
      </w:r>
    </w:p>
    <w:p w14:paraId="24132C8C" w14:textId="77777777" w:rsidR="00180D66" w:rsidRPr="002B7D8E" w:rsidRDefault="00180D66" w:rsidP="0042420E">
      <w:pPr>
        <w:ind w:left="426"/>
        <w:jc w:val="both"/>
        <w:rPr>
          <w:rFonts w:ascii="Arial" w:hAnsi="Arial" w:cs="Arial"/>
        </w:rPr>
      </w:pPr>
    </w:p>
    <w:p w14:paraId="0EA0C5D6" w14:textId="77777777" w:rsidR="00180D66" w:rsidRPr="002B7D8E" w:rsidRDefault="009B5C32" w:rsidP="009B5C32">
      <w:pPr>
        <w:ind w:firstLine="708"/>
        <w:jc w:val="both"/>
        <w:rPr>
          <w:rFonts w:ascii="Arial" w:hAnsi="Arial" w:cs="Arial"/>
          <w:b/>
        </w:rPr>
      </w:pPr>
      <w:r w:rsidRPr="002B7D8E">
        <w:rPr>
          <w:rFonts w:ascii="Arial" w:hAnsi="Arial" w:cs="Arial"/>
          <w:b/>
        </w:rPr>
        <w:t xml:space="preserve">3.4 </w:t>
      </w:r>
      <w:r w:rsidR="00180D66" w:rsidRPr="002B7D8E">
        <w:rPr>
          <w:rFonts w:ascii="Arial" w:hAnsi="Arial" w:cs="Arial"/>
          <w:b/>
        </w:rPr>
        <w:t xml:space="preserve">Participación   </w:t>
      </w:r>
    </w:p>
    <w:p w14:paraId="48D26774" w14:textId="77777777" w:rsidR="00180D66" w:rsidRPr="002B7D8E" w:rsidRDefault="00180D66" w:rsidP="00180D66">
      <w:pPr>
        <w:ind w:left="1069"/>
        <w:jc w:val="both"/>
        <w:rPr>
          <w:rFonts w:ascii="Arial" w:hAnsi="Arial" w:cs="Arial"/>
        </w:rPr>
      </w:pPr>
    </w:p>
    <w:p w14:paraId="4AD79645" w14:textId="77777777" w:rsidR="00180D66" w:rsidRPr="002B7D8E" w:rsidRDefault="00180D66" w:rsidP="00555D2B">
      <w:pPr>
        <w:numPr>
          <w:ilvl w:val="4"/>
          <w:numId w:val="11"/>
        </w:numPr>
        <w:tabs>
          <w:tab w:val="clear" w:pos="3949"/>
          <w:tab w:val="num" w:pos="1134"/>
        </w:tabs>
        <w:ind w:left="1134" w:hanging="425"/>
        <w:jc w:val="both"/>
        <w:rPr>
          <w:rFonts w:ascii="Arial" w:hAnsi="Arial" w:cs="Arial"/>
        </w:rPr>
      </w:pPr>
      <w:r w:rsidRPr="002B7D8E">
        <w:rPr>
          <w:rFonts w:ascii="Arial" w:hAnsi="Arial" w:cs="Arial"/>
        </w:rPr>
        <w:t>Comente como la práctica fortalece, incluye y dinamiza la responsabilidad y participación ciudadana (máximo una página).</w:t>
      </w:r>
    </w:p>
    <w:p w14:paraId="4BACB9B2" w14:textId="77777777" w:rsidR="00180D66" w:rsidRPr="002B7D8E" w:rsidRDefault="00180D66" w:rsidP="00180D66">
      <w:pPr>
        <w:ind w:left="1134"/>
        <w:jc w:val="both"/>
        <w:rPr>
          <w:rFonts w:ascii="Arial" w:hAnsi="Arial" w:cs="Arial"/>
        </w:rPr>
      </w:pPr>
    </w:p>
    <w:p w14:paraId="3C5CB955" w14:textId="77777777" w:rsidR="00180D66" w:rsidRPr="002B7D8E" w:rsidRDefault="00180D66" w:rsidP="00555D2B">
      <w:pPr>
        <w:numPr>
          <w:ilvl w:val="1"/>
          <w:numId w:val="34"/>
        </w:numPr>
        <w:jc w:val="both"/>
        <w:rPr>
          <w:rFonts w:ascii="Arial" w:hAnsi="Arial" w:cs="Arial"/>
          <w:b/>
        </w:rPr>
      </w:pPr>
      <w:r w:rsidRPr="002B7D8E">
        <w:rPr>
          <w:rFonts w:ascii="Arial" w:hAnsi="Arial" w:cs="Arial"/>
          <w:b/>
        </w:rPr>
        <w:t>Articulación de actores</w:t>
      </w:r>
      <w:r w:rsidR="00C53AE2" w:rsidRPr="002B7D8E">
        <w:rPr>
          <w:rFonts w:ascii="Arial" w:hAnsi="Arial" w:cs="Arial"/>
          <w:b/>
        </w:rPr>
        <w:t xml:space="preserve"> y niveles de gobierno</w:t>
      </w:r>
      <w:r w:rsidRPr="002B7D8E">
        <w:rPr>
          <w:rFonts w:ascii="Arial" w:hAnsi="Arial" w:cs="Arial"/>
          <w:b/>
        </w:rPr>
        <w:t xml:space="preserve">: </w:t>
      </w:r>
    </w:p>
    <w:p w14:paraId="4C3EB949" w14:textId="77777777" w:rsidR="00376353" w:rsidRPr="002B7D8E" w:rsidRDefault="00376353" w:rsidP="00376353">
      <w:pPr>
        <w:ind w:left="709"/>
        <w:jc w:val="both"/>
        <w:rPr>
          <w:rFonts w:ascii="Arial" w:hAnsi="Arial" w:cs="Arial"/>
          <w:b/>
        </w:rPr>
      </w:pPr>
    </w:p>
    <w:p w14:paraId="1D570355" w14:textId="77777777" w:rsidR="00180D66" w:rsidRPr="002B7D8E" w:rsidRDefault="00180D66" w:rsidP="00555D2B">
      <w:pPr>
        <w:numPr>
          <w:ilvl w:val="4"/>
          <w:numId w:val="11"/>
        </w:numPr>
        <w:tabs>
          <w:tab w:val="clear" w:pos="3949"/>
          <w:tab w:val="num" w:pos="1134"/>
        </w:tabs>
        <w:ind w:left="1134" w:hanging="425"/>
        <w:jc w:val="both"/>
        <w:rPr>
          <w:rFonts w:ascii="Arial" w:hAnsi="Arial" w:cs="Arial"/>
        </w:rPr>
      </w:pPr>
      <w:r w:rsidRPr="002B7D8E">
        <w:rPr>
          <w:rFonts w:ascii="Arial" w:hAnsi="Arial" w:cs="Arial"/>
        </w:rPr>
        <w:t>Comente como la práctica incluye una acción concertada o articulación de actores.</w:t>
      </w:r>
      <w:r w:rsidR="00A44E2A" w:rsidRPr="002B7D8E">
        <w:rPr>
          <w:rFonts w:ascii="Arial" w:hAnsi="Arial" w:cs="Arial"/>
        </w:rPr>
        <w:t xml:space="preserve"> (máximo media página).</w:t>
      </w:r>
    </w:p>
    <w:p w14:paraId="2E27973E" w14:textId="77777777" w:rsidR="00180D66" w:rsidRPr="002B7D8E" w:rsidRDefault="00180D66" w:rsidP="00180D66">
      <w:pPr>
        <w:autoSpaceDE w:val="0"/>
        <w:autoSpaceDN w:val="0"/>
        <w:adjustRightInd w:val="0"/>
        <w:ind w:left="720"/>
        <w:jc w:val="both"/>
        <w:rPr>
          <w:rFonts w:ascii="Arial" w:hAnsi="Arial" w:cs="Arial"/>
        </w:rPr>
      </w:pPr>
    </w:p>
    <w:p w14:paraId="3FE1E450" w14:textId="77777777" w:rsidR="00180D66" w:rsidRPr="002B7D8E" w:rsidRDefault="009B5C32" w:rsidP="009B5C32">
      <w:pPr>
        <w:ind w:firstLine="708"/>
        <w:jc w:val="both"/>
        <w:rPr>
          <w:rFonts w:ascii="Arial" w:hAnsi="Arial" w:cs="Arial"/>
          <w:b/>
        </w:rPr>
      </w:pPr>
      <w:r w:rsidRPr="002B7D8E">
        <w:rPr>
          <w:rFonts w:ascii="Arial" w:hAnsi="Arial" w:cs="Arial"/>
          <w:b/>
        </w:rPr>
        <w:t xml:space="preserve">3.6 </w:t>
      </w:r>
      <w:r w:rsidR="00180D66" w:rsidRPr="002B7D8E">
        <w:rPr>
          <w:rFonts w:ascii="Arial" w:hAnsi="Arial" w:cs="Arial"/>
          <w:b/>
        </w:rPr>
        <w:t xml:space="preserve">Resultados: </w:t>
      </w:r>
    </w:p>
    <w:p w14:paraId="5800B324" w14:textId="77777777" w:rsidR="00180D66" w:rsidRPr="002B7D8E" w:rsidRDefault="00180D66" w:rsidP="00180D66">
      <w:pPr>
        <w:pStyle w:val="Prrafodelista"/>
        <w:rPr>
          <w:rFonts w:ascii="Arial" w:hAnsi="Arial" w:cs="Arial"/>
          <w:bCs/>
          <w:lang w:val="es-MX"/>
        </w:rPr>
      </w:pPr>
    </w:p>
    <w:p w14:paraId="2DE5635E" w14:textId="77777777" w:rsidR="00B46C4B" w:rsidRPr="002B7D8E" w:rsidRDefault="00A44E2A" w:rsidP="00555D2B">
      <w:pPr>
        <w:numPr>
          <w:ilvl w:val="4"/>
          <w:numId w:val="11"/>
        </w:numPr>
        <w:tabs>
          <w:tab w:val="clear" w:pos="3949"/>
          <w:tab w:val="num" w:pos="1134"/>
        </w:tabs>
        <w:ind w:left="1134" w:hanging="425"/>
        <w:jc w:val="both"/>
        <w:rPr>
          <w:rFonts w:ascii="Arial" w:hAnsi="Arial" w:cs="Arial"/>
        </w:rPr>
      </w:pPr>
      <w:r w:rsidRPr="002B7D8E">
        <w:rPr>
          <w:rFonts w:ascii="Arial" w:hAnsi="Arial" w:cs="Arial"/>
        </w:rPr>
        <w:t xml:space="preserve">Comente los </w:t>
      </w:r>
      <w:r w:rsidR="00180D66" w:rsidRPr="002B7D8E">
        <w:rPr>
          <w:rFonts w:ascii="Arial" w:hAnsi="Arial" w:cs="Arial"/>
        </w:rPr>
        <w:t>resultados demostrables</w:t>
      </w:r>
      <w:r w:rsidRPr="002B7D8E">
        <w:rPr>
          <w:rFonts w:ascii="Arial" w:hAnsi="Arial" w:cs="Arial"/>
        </w:rPr>
        <w:t xml:space="preserve"> de la práctica y que evidencias, </w:t>
      </w:r>
      <w:r w:rsidR="00180D66" w:rsidRPr="002B7D8E">
        <w:rPr>
          <w:rFonts w:ascii="Arial" w:hAnsi="Arial" w:cs="Arial"/>
        </w:rPr>
        <w:t>soportes, hechos y datos que comprueban la efectividad y posicionamiento de la experiencia.</w:t>
      </w:r>
      <w:r w:rsidRPr="002B7D8E">
        <w:rPr>
          <w:rFonts w:ascii="Arial" w:hAnsi="Arial" w:cs="Arial"/>
        </w:rPr>
        <w:t xml:space="preserve"> (1 página)</w:t>
      </w:r>
    </w:p>
    <w:p w14:paraId="5421C738" w14:textId="77777777" w:rsidR="00A85A52" w:rsidRPr="002B7D8E" w:rsidRDefault="00A85A52" w:rsidP="00A85A52">
      <w:pPr>
        <w:ind w:left="709"/>
        <w:jc w:val="both"/>
        <w:rPr>
          <w:rFonts w:ascii="Arial" w:hAnsi="Arial" w:cs="Arial"/>
        </w:rPr>
      </w:pPr>
    </w:p>
    <w:p w14:paraId="2EE4806B" w14:textId="77777777" w:rsidR="00A85A52" w:rsidRPr="002B7D8E" w:rsidRDefault="009B5C32" w:rsidP="009B5C32">
      <w:pPr>
        <w:ind w:firstLine="708"/>
        <w:jc w:val="both"/>
        <w:rPr>
          <w:rFonts w:ascii="Arial" w:hAnsi="Arial" w:cs="Arial"/>
          <w:b/>
        </w:rPr>
      </w:pPr>
      <w:r w:rsidRPr="002B7D8E">
        <w:rPr>
          <w:rFonts w:ascii="Arial" w:hAnsi="Arial" w:cs="Arial"/>
          <w:b/>
        </w:rPr>
        <w:t xml:space="preserve">3.7 </w:t>
      </w:r>
      <w:r w:rsidR="00A85A52" w:rsidRPr="002B7D8E">
        <w:rPr>
          <w:rFonts w:ascii="Arial" w:hAnsi="Arial" w:cs="Arial"/>
          <w:b/>
        </w:rPr>
        <w:t>Factores de éxito</w:t>
      </w:r>
    </w:p>
    <w:p w14:paraId="0F1F50E1" w14:textId="77777777" w:rsidR="00CC6ACC" w:rsidRPr="002B7D8E" w:rsidRDefault="00CC6ACC" w:rsidP="00CC6ACC">
      <w:pPr>
        <w:ind w:left="1069"/>
        <w:jc w:val="both"/>
        <w:rPr>
          <w:rFonts w:ascii="Arial" w:hAnsi="Arial" w:cs="Arial"/>
          <w:b/>
        </w:rPr>
      </w:pPr>
    </w:p>
    <w:p w14:paraId="3F6E9092" w14:textId="77777777" w:rsidR="00CC6ACC" w:rsidRPr="002B7D8E" w:rsidRDefault="00CC6ACC" w:rsidP="00CC6ACC">
      <w:pPr>
        <w:ind w:left="1069"/>
        <w:jc w:val="both"/>
        <w:rPr>
          <w:rFonts w:ascii="Arial" w:hAnsi="Arial" w:cs="Arial"/>
        </w:rPr>
      </w:pPr>
      <w:r w:rsidRPr="002B7D8E">
        <w:rPr>
          <w:rFonts w:ascii="Arial" w:hAnsi="Arial" w:cs="Arial"/>
        </w:rPr>
        <w:t>Comente como la práctica ha mejorado la calidad de vida de los beneficiarios directos, cambio en la imagen institucional; calidad en la prestación de los servicios y equipamientos, etc</w:t>
      </w:r>
      <w:r w:rsidR="009B5C32" w:rsidRPr="002B7D8E">
        <w:rPr>
          <w:rFonts w:ascii="Arial" w:hAnsi="Arial" w:cs="Arial"/>
        </w:rPr>
        <w:t>.</w:t>
      </w:r>
      <w:r w:rsidRPr="002B7D8E">
        <w:rPr>
          <w:rFonts w:ascii="Arial" w:hAnsi="Arial" w:cs="Arial"/>
        </w:rPr>
        <w:t xml:space="preserve"> (máximo 1 p</w:t>
      </w:r>
      <w:r w:rsidR="009B5C32" w:rsidRPr="002B7D8E">
        <w:rPr>
          <w:rFonts w:ascii="Arial" w:hAnsi="Arial" w:cs="Arial"/>
        </w:rPr>
        <w:t>á</w:t>
      </w:r>
      <w:r w:rsidRPr="002B7D8E">
        <w:rPr>
          <w:rFonts w:ascii="Arial" w:hAnsi="Arial" w:cs="Arial"/>
        </w:rPr>
        <w:t>g</w:t>
      </w:r>
      <w:r w:rsidR="009B5C32" w:rsidRPr="002B7D8E">
        <w:rPr>
          <w:rFonts w:ascii="Arial" w:hAnsi="Arial" w:cs="Arial"/>
        </w:rPr>
        <w:t>ina</w:t>
      </w:r>
      <w:r w:rsidRPr="002B7D8E">
        <w:rPr>
          <w:rFonts w:ascii="Arial" w:hAnsi="Arial" w:cs="Arial"/>
        </w:rPr>
        <w:t>)</w:t>
      </w:r>
    </w:p>
    <w:p w14:paraId="0FACF9CC" w14:textId="77777777" w:rsidR="00632AE8" w:rsidRPr="002B7D8E" w:rsidRDefault="00632AE8" w:rsidP="00632AE8">
      <w:pPr>
        <w:ind w:left="709"/>
        <w:jc w:val="both"/>
        <w:rPr>
          <w:rFonts w:ascii="Arial" w:hAnsi="Arial" w:cs="Arial"/>
        </w:rPr>
      </w:pPr>
    </w:p>
    <w:p w14:paraId="79F7C8E5" w14:textId="77777777" w:rsidR="0042420E" w:rsidRPr="002B7D8E" w:rsidRDefault="0042420E" w:rsidP="009B5C32">
      <w:pPr>
        <w:spacing w:before="100" w:beforeAutospacing="1" w:after="100" w:afterAutospacing="1"/>
        <w:jc w:val="both"/>
        <w:rPr>
          <w:rFonts w:ascii="Arial" w:hAnsi="Arial" w:cs="Arial"/>
          <w:b/>
          <w:lang w:val="es-EC"/>
        </w:rPr>
      </w:pPr>
      <w:r w:rsidRPr="002B7D8E">
        <w:rPr>
          <w:rFonts w:ascii="Arial" w:hAnsi="Arial" w:cs="Arial"/>
          <w:b/>
          <w:lang w:val="es-EC"/>
        </w:rPr>
        <w:t xml:space="preserve">FIRMA DE COMPROMISO </w:t>
      </w:r>
    </w:p>
    <w:p w14:paraId="31E2E577" w14:textId="77777777" w:rsidR="0042420E" w:rsidRPr="002B7D8E" w:rsidRDefault="0042420E" w:rsidP="0042420E">
      <w:pPr>
        <w:jc w:val="both"/>
        <w:rPr>
          <w:rFonts w:ascii="Arial" w:hAnsi="Arial" w:cs="Arial"/>
          <w:lang w:val="es-EC"/>
        </w:rPr>
      </w:pPr>
    </w:p>
    <w:p w14:paraId="6889CBD6" w14:textId="4950E6FC" w:rsidR="0042420E" w:rsidRPr="002B7D8E" w:rsidRDefault="0042420E" w:rsidP="0042420E">
      <w:pPr>
        <w:jc w:val="both"/>
        <w:rPr>
          <w:rFonts w:ascii="Arial" w:hAnsi="Arial" w:cs="Arial"/>
          <w:lang w:val="es-MX"/>
        </w:rPr>
      </w:pPr>
      <w:r w:rsidRPr="002B7D8E">
        <w:rPr>
          <w:rFonts w:ascii="Arial" w:hAnsi="Arial" w:cs="Arial"/>
          <w:lang w:val="es-EC"/>
        </w:rPr>
        <w:t xml:space="preserve">Certifico que los datos del Reporte de </w:t>
      </w:r>
      <w:r w:rsidR="006B4EF7" w:rsidRPr="002B7D8E">
        <w:rPr>
          <w:rFonts w:ascii="Arial" w:hAnsi="Arial" w:cs="Arial"/>
          <w:lang w:val="es-EC"/>
        </w:rPr>
        <w:t>Sistematización</w:t>
      </w:r>
      <w:r w:rsidRPr="002B7D8E">
        <w:rPr>
          <w:rFonts w:ascii="Arial" w:hAnsi="Arial" w:cs="Arial"/>
          <w:lang w:val="es-EC"/>
        </w:rPr>
        <w:t xml:space="preserve"> son verídicos y verificables.  Además me comprometo a compartir la experiencia descrita en este reporte y autorizar la visita de otras entidades locales y regionales para el aprendizaje y la retroalimentación horizontal de esta iniciativa.  </w:t>
      </w:r>
    </w:p>
    <w:p w14:paraId="095DC722" w14:textId="77777777" w:rsidR="0042420E" w:rsidRPr="002B7D8E" w:rsidRDefault="0042420E" w:rsidP="00370E01">
      <w:pPr>
        <w:spacing w:before="100" w:beforeAutospacing="1" w:after="100" w:afterAutospacing="1"/>
        <w:rPr>
          <w:rFonts w:ascii="Arial" w:hAnsi="Arial" w:cs="Arial"/>
          <w:lang w:val="es-EC"/>
        </w:rPr>
      </w:pPr>
      <w:r w:rsidRPr="002B7D8E">
        <w:rPr>
          <w:rFonts w:ascii="Arial" w:hAnsi="Arial" w:cs="Arial"/>
          <w:lang w:val="es-EC"/>
        </w:rPr>
        <w:t>__________________________________________</w:t>
      </w:r>
    </w:p>
    <w:p w14:paraId="6DAD1686" w14:textId="77777777" w:rsidR="0042420E" w:rsidRPr="002B7D8E" w:rsidRDefault="0042420E" w:rsidP="0042420E">
      <w:pPr>
        <w:spacing w:before="100" w:beforeAutospacing="1" w:after="100" w:afterAutospacing="1"/>
        <w:rPr>
          <w:rFonts w:ascii="Arial" w:hAnsi="Arial" w:cs="Arial"/>
          <w:lang w:val="es-EC"/>
        </w:rPr>
      </w:pPr>
      <w:r w:rsidRPr="002B7D8E">
        <w:rPr>
          <w:rFonts w:ascii="Arial" w:hAnsi="Arial" w:cs="Arial"/>
          <w:lang w:val="es-EC"/>
        </w:rPr>
        <w:t>Firma de la Máxima Autoridad o Representante Legal</w:t>
      </w:r>
    </w:p>
    <w:p w14:paraId="24461535" w14:textId="77777777" w:rsidR="002B50D0" w:rsidRPr="002B7D8E" w:rsidRDefault="002B50D0" w:rsidP="0042420E">
      <w:pPr>
        <w:tabs>
          <w:tab w:val="center" w:pos="4779"/>
          <w:tab w:val="right" w:pos="9198"/>
        </w:tabs>
        <w:spacing w:after="120"/>
        <w:ind w:left="4779" w:hanging="4779"/>
        <w:rPr>
          <w:rFonts w:ascii="Arial" w:hAnsi="Arial" w:cs="Arial"/>
          <w:b/>
          <w:lang w:val="es-EC"/>
        </w:rPr>
      </w:pPr>
    </w:p>
    <w:p w14:paraId="2FA855EA" w14:textId="77777777" w:rsidR="00B0738E" w:rsidRPr="00322EFF" w:rsidRDefault="00673385" w:rsidP="00C1729F">
      <w:pPr>
        <w:pStyle w:val="TITULOESPECIAL"/>
        <w:numPr>
          <w:ilvl w:val="0"/>
          <w:numId w:val="0"/>
        </w:numPr>
        <w:ind w:left="720"/>
        <w:rPr>
          <w:rFonts w:ascii="Arial" w:hAnsi="Arial"/>
          <w:b/>
          <w:color w:val="984806" w:themeColor="accent6" w:themeShade="80"/>
          <w:sz w:val="22"/>
          <w:szCs w:val="22"/>
        </w:rPr>
      </w:pPr>
      <w:r w:rsidRPr="002B7D8E">
        <w:rPr>
          <w:rFonts w:ascii="Arial" w:hAnsi="Arial"/>
          <w:color w:val="auto"/>
        </w:rPr>
        <w:br w:type="page"/>
      </w:r>
      <w:bookmarkStart w:id="20" w:name="_Toc263171460"/>
      <w:r w:rsidR="00C53AE2" w:rsidRPr="00322EFF">
        <w:rPr>
          <w:rFonts w:ascii="Arial" w:hAnsi="Arial"/>
          <w:b/>
          <w:color w:val="984806" w:themeColor="accent6" w:themeShade="80"/>
          <w:sz w:val="22"/>
          <w:szCs w:val="22"/>
        </w:rPr>
        <w:lastRenderedPageBreak/>
        <w:t xml:space="preserve">Anexo No. 3: </w:t>
      </w:r>
    </w:p>
    <w:p w14:paraId="67F4CCAB" w14:textId="77777777" w:rsidR="00A878FC" w:rsidRPr="00322EFF" w:rsidRDefault="00967542" w:rsidP="00C1729F">
      <w:pPr>
        <w:pStyle w:val="TITULOESPECIAL"/>
        <w:numPr>
          <w:ilvl w:val="0"/>
          <w:numId w:val="0"/>
        </w:numPr>
        <w:ind w:left="720"/>
        <w:rPr>
          <w:rFonts w:ascii="Arial" w:hAnsi="Arial"/>
          <w:b/>
          <w:color w:val="984806" w:themeColor="accent6" w:themeShade="80"/>
          <w:sz w:val="22"/>
          <w:szCs w:val="22"/>
          <w:lang w:val="es-MX"/>
        </w:rPr>
      </w:pPr>
      <w:r w:rsidRPr="00322EFF">
        <w:rPr>
          <w:rFonts w:ascii="Arial" w:hAnsi="Arial"/>
          <w:b/>
          <w:color w:val="984806" w:themeColor="accent6" w:themeShade="80"/>
          <w:sz w:val="22"/>
          <w:szCs w:val="22"/>
          <w:lang w:val="es-MX"/>
        </w:rPr>
        <w:t>Parámetros Generales de Calificación</w:t>
      </w:r>
      <w:bookmarkEnd w:id="20"/>
      <w:r w:rsidRPr="00322EFF">
        <w:rPr>
          <w:rFonts w:ascii="Arial" w:hAnsi="Arial"/>
          <w:b/>
          <w:color w:val="984806" w:themeColor="accent6" w:themeShade="80"/>
          <w:sz w:val="22"/>
          <w:szCs w:val="22"/>
          <w:lang w:val="es-MX"/>
        </w:rPr>
        <w:t xml:space="preserve"> </w:t>
      </w:r>
    </w:p>
    <w:p w14:paraId="355CB415" w14:textId="77777777" w:rsidR="00C53AE2" w:rsidRPr="002B7D8E" w:rsidRDefault="00C53AE2" w:rsidP="00C53AE2">
      <w:pPr>
        <w:pStyle w:val="TITULOESPECIAL"/>
        <w:numPr>
          <w:ilvl w:val="0"/>
          <w:numId w:val="0"/>
        </w:numPr>
        <w:ind w:left="720"/>
        <w:rPr>
          <w:rFonts w:ascii="Arial" w:hAnsi="Arial"/>
          <w:color w:val="984806" w:themeColor="accent6" w:themeShade="80"/>
          <w:lang w:val="es-MX"/>
        </w:rPr>
      </w:pPr>
    </w:p>
    <w:tbl>
      <w:tblPr>
        <w:tblW w:w="97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0"/>
        <w:gridCol w:w="1986"/>
        <w:gridCol w:w="3266"/>
        <w:gridCol w:w="3255"/>
        <w:gridCol w:w="850"/>
      </w:tblGrid>
      <w:tr w:rsidR="00C53AE2" w:rsidRPr="002B7D8E" w14:paraId="0AD09384" w14:textId="77777777" w:rsidTr="0022689B">
        <w:trPr>
          <w:trHeight w:val="738"/>
          <w:tblHeader/>
        </w:trPr>
        <w:tc>
          <w:tcPr>
            <w:tcW w:w="390" w:type="dxa"/>
            <w:tcBorders>
              <w:top w:val="single" w:sz="4" w:space="0" w:color="auto"/>
              <w:left w:val="single" w:sz="4" w:space="0" w:color="auto"/>
              <w:bottom w:val="single" w:sz="4" w:space="0" w:color="auto"/>
              <w:right w:val="single" w:sz="4" w:space="0" w:color="auto"/>
            </w:tcBorders>
            <w:shd w:val="clear" w:color="auto" w:fill="C0C0C0"/>
          </w:tcPr>
          <w:p w14:paraId="40755C0D" w14:textId="77777777" w:rsidR="00C53AE2" w:rsidRPr="002B7D8E" w:rsidRDefault="00C53AE2" w:rsidP="0022689B">
            <w:pPr>
              <w:jc w:val="both"/>
              <w:rPr>
                <w:rFonts w:ascii="Arial" w:hAnsi="Arial" w:cs="Arial"/>
                <w:b/>
              </w:rPr>
            </w:pPr>
            <w:r w:rsidRPr="002B7D8E">
              <w:rPr>
                <w:rFonts w:ascii="Arial" w:hAnsi="Arial" w:cs="Arial"/>
                <w:b/>
              </w:rPr>
              <w:t>#</w:t>
            </w:r>
          </w:p>
        </w:tc>
        <w:tc>
          <w:tcPr>
            <w:tcW w:w="1986" w:type="dxa"/>
            <w:tcBorders>
              <w:top w:val="single" w:sz="4" w:space="0" w:color="auto"/>
              <w:left w:val="single" w:sz="4" w:space="0" w:color="auto"/>
              <w:bottom w:val="single" w:sz="4" w:space="0" w:color="auto"/>
              <w:right w:val="single" w:sz="4" w:space="0" w:color="auto"/>
            </w:tcBorders>
            <w:shd w:val="clear" w:color="auto" w:fill="C0C0C0"/>
          </w:tcPr>
          <w:p w14:paraId="71593111" w14:textId="77777777" w:rsidR="00C53AE2" w:rsidRPr="002B7D8E" w:rsidRDefault="00C53AE2" w:rsidP="0022689B">
            <w:pPr>
              <w:jc w:val="both"/>
              <w:rPr>
                <w:rFonts w:ascii="Arial" w:hAnsi="Arial" w:cs="Arial"/>
                <w:b/>
              </w:rPr>
            </w:pPr>
          </w:p>
          <w:p w14:paraId="05BC4AEC" w14:textId="77777777" w:rsidR="00C53AE2" w:rsidRPr="002B7D8E" w:rsidRDefault="00C53AE2" w:rsidP="0022689B">
            <w:pPr>
              <w:jc w:val="both"/>
              <w:rPr>
                <w:rFonts w:ascii="Arial" w:hAnsi="Arial" w:cs="Arial"/>
                <w:b/>
              </w:rPr>
            </w:pPr>
            <w:r w:rsidRPr="002B7D8E">
              <w:rPr>
                <w:rFonts w:ascii="Arial" w:hAnsi="Arial" w:cs="Arial"/>
                <w:b/>
              </w:rPr>
              <w:t>PARÁMETRO (se identificarán en cada una de las prácticas)</w:t>
            </w:r>
          </w:p>
        </w:tc>
        <w:tc>
          <w:tcPr>
            <w:tcW w:w="3266" w:type="dxa"/>
            <w:tcBorders>
              <w:top w:val="single" w:sz="4" w:space="0" w:color="auto"/>
              <w:left w:val="single" w:sz="4" w:space="0" w:color="auto"/>
              <w:bottom w:val="single" w:sz="4" w:space="0" w:color="auto"/>
              <w:right w:val="single" w:sz="4" w:space="0" w:color="auto"/>
            </w:tcBorders>
            <w:shd w:val="clear" w:color="auto" w:fill="C0C0C0"/>
          </w:tcPr>
          <w:p w14:paraId="2392E906" w14:textId="77777777" w:rsidR="00C53AE2" w:rsidRPr="002B7D8E" w:rsidRDefault="00C53AE2" w:rsidP="0022689B">
            <w:pPr>
              <w:jc w:val="both"/>
              <w:rPr>
                <w:rFonts w:ascii="Arial" w:hAnsi="Arial" w:cs="Arial"/>
                <w:b/>
              </w:rPr>
            </w:pPr>
          </w:p>
          <w:p w14:paraId="560241E0" w14:textId="77777777" w:rsidR="00C53AE2" w:rsidRPr="002B7D8E" w:rsidRDefault="00C53AE2" w:rsidP="0022689B">
            <w:pPr>
              <w:jc w:val="both"/>
              <w:rPr>
                <w:rFonts w:ascii="Arial" w:hAnsi="Arial" w:cs="Arial"/>
                <w:b/>
              </w:rPr>
            </w:pPr>
            <w:r w:rsidRPr="002B7D8E">
              <w:rPr>
                <w:rFonts w:ascii="Arial" w:hAnsi="Arial" w:cs="Arial"/>
                <w:b/>
              </w:rPr>
              <w:t>ASPECTOS A IDENTIFICAR</w:t>
            </w:r>
          </w:p>
        </w:tc>
        <w:tc>
          <w:tcPr>
            <w:tcW w:w="3255" w:type="dxa"/>
            <w:tcBorders>
              <w:top w:val="single" w:sz="4" w:space="0" w:color="auto"/>
              <w:left w:val="single" w:sz="4" w:space="0" w:color="auto"/>
              <w:bottom w:val="single" w:sz="4" w:space="0" w:color="auto"/>
              <w:right w:val="single" w:sz="4" w:space="0" w:color="auto"/>
            </w:tcBorders>
            <w:shd w:val="clear" w:color="auto" w:fill="C0C0C0"/>
          </w:tcPr>
          <w:p w14:paraId="2FA61F25" w14:textId="77777777" w:rsidR="00C53AE2" w:rsidRPr="002B7D8E" w:rsidRDefault="00C53AE2" w:rsidP="0022689B">
            <w:pPr>
              <w:jc w:val="both"/>
              <w:rPr>
                <w:rFonts w:ascii="Arial" w:hAnsi="Arial" w:cs="Arial"/>
                <w:b/>
              </w:rPr>
            </w:pPr>
          </w:p>
          <w:p w14:paraId="13059015" w14:textId="77777777" w:rsidR="00C53AE2" w:rsidRPr="002B7D8E" w:rsidRDefault="00C53AE2" w:rsidP="0022689B">
            <w:pPr>
              <w:jc w:val="both"/>
              <w:rPr>
                <w:rFonts w:ascii="Arial" w:hAnsi="Arial" w:cs="Arial"/>
                <w:b/>
              </w:rPr>
            </w:pPr>
            <w:r w:rsidRPr="002B7D8E">
              <w:rPr>
                <w:rFonts w:ascii="Arial" w:hAnsi="Arial" w:cs="Arial"/>
                <w:b/>
              </w:rPr>
              <w:t xml:space="preserve">FUENTE DE </w:t>
            </w:r>
            <w:r w:rsidR="00EB7E33" w:rsidRPr="002B7D8E">
              <w:rPr>
                <w:rFonts w:ascii="Arial" w:hAnsi="Arial" w:cs="Arial"/>
                <w:b/>
              </w:rPr>
              <w:t>VERIFICACIÓN</w:t>
            </w:r>
          </w:p>
        </w:tc>
        <w:tc>
          <w:tcPr>
            <w:tcW w:w="850" w:type="dxa"/>
            <w:tcBorders>
              <w:top w:val="single" w:sz="4" w:space="0" w:color="auto"/>
              <w:left w:val="single" w:sz="4" w:space="0" w:color="auto"/>
              <w:bottom w:val="single" w:sz="4" w:space="0" w:color="auto"/>
              <w:right w:val="single" w:sz="4" w:space="0" w:color="auto"/>
            </w:tcBorders>
            <w:shd w:val="clear" w:color="auto" w:fill="C0C0C0"/>
          </w:tcPr>
          <w:p w14:paraId="57752D99" w14:textId="77777777" w:rsidR="00C53AE2" w:rsidRPr="002B7D8E" w:rsidRDefault="00C53AE2" w:rsidP="0022689B">
            <w:pPr>
              <w:jc w:val="both"/>
              <w:rPr>
                <w:rFonts w:ascii="Arial" w:hAnsi="Arial" w:cs="Arial"/>
                <w:b/>
              </w:rPr>
            </w:pPr>
          </w:p>
          <w:p w14:paraId="45633AB9" w14:textId="77777777" w:rsidR="00C53AE2" w:rsidRPr="002B7D8E" w:rsidRDefault="00C53AE2" w:rsidP="0022689B">
            <w:pPr>
              <w:jc w:val="both"/>
              <w:rPr>
                <w:rFonts w:ascii="Arial" w:hAnsi="Arial" w:cs="Arial"/>
                <w:b/>
              </w:rPr>
            </w:pPr>
            <w:r w:rsidRPr="002B7D8E">
              <w:rPr>
                <w:rFonts w:ascii="Arial" w:hAnsi="Arial" w:cs="Arial"/>
                <w:b/>
              </w:rPr>
              <w:t>PESO</w:t>
            </w:r>
          </w:p>
        </w:tc>
      </w:tr>
      <w:tr w:rsidR="00C53AE2" w:rsidRPr="002B7D8E" w14:paraId="43E42232" w14:textId="77777777" w:rsidTr="0022689B">
        <w:tc>
          <w:tcPr>
            <w:tcW w:w="390" w:type="dxa"/>
            <w:tcBorders>
              <w:top w:val="single" w:sz="4" w:space="0" w:color="auto"/>
              <w:left w:val="single" w:sz="4" w:space="0" w:color="auto"/>
              <w:bottom w:val="single" w:sz="4" w:space="0" w:color="auto"/>
              <w:right w:val="single" w:sz="4" w:space="0" w:color="auto"/>
            </w:tcBorders>
          </w:tcPr>
          <w:p w14:paraId="7EB7ED4A" w14:textId="77777777" w:rsidR="00C53AE2" w:rsidRPr="002B7D8E" w:rsidRDefault="00C53AE2" w:rsidP="0022689B">
            <w:pPr>
              <w:jc w:val="both"/>
              <w:rPr>
                <w:rFonts w:ascii="Arial" w:hAnsi="Arial" w:cs="Arial"/>
                <w:b/>
              </w:rPr>
            </w:pPr>
          </w:p>
          <w:p w14:paraId="711734E1" w14:textId="77777777" w:rsidR="00C53AE2" w:rsidRPr="002B7D8E" w:rsidRDefault="00C53AE2" w:rsidP="0022689B">
            <w:pPr>
              <w:jc w:val="both"/>
              <w:rPr>
                <w:rFonts w:ascii="Arial" w:hAnsi="Arial" w:cs="Arial"/>
                <w:b/>
              </w:rPr>
            </w:pPr>
          </w:p>
          <w:p w14:paraId="22548577" w14:textId="77777777" w:rsidR="00C53AE2" w:rsidRPr="002B7D8E" w:rsidRDefault="00C53AE2" w:rsidP="0022689B">
            <w:pPr>
              <w:jc w:val="both"/>
              <w:rPr>
                <w:rFonts w:ascii="Arial" w:hAnsi="Arial" w:cs="Arial"/>
                <w:b/>
              </w:rPr>
            </w:pPr>
          </w:p>
          <w:p w14:paraId="1F90E519" w14:textId="77777777" w:rsidR="00C53AE2" w:rsidRPr="002B7D8E" w:rsidRDefault="00C53AE2" w:rsidP="0022689B">
            <w:pPr>
              <w:jc w:val="both"/>
              <w:rPr>
                <w:rFonts w:ascii="Arial" w:hAnsi="Arial" w:cs="Arial"/>
                <w:b/>
              </w:rPr>
            </w:pPr>
            <w:r w:rsidRPr="002B7D8E">
              <w:rPr>
                <w:rFonts w:ascii="Arial" w:hAnsi="Arial" w:cs="Arial"/>
                <w:b/>
              </w:rPr>
              <w:t>1</w:t>
            </w:r>
          </w:p>
        </w:tc>
        <w:tc>
          <w:tcPr>
            <w:tcW w:w="1986" w:type="dxa"/>
            <w:tcBorders>
              <w:top w:val="single" w:sz="4" w:space="0" w:color="auto"/>
              <w:left w:val="single" w:sz="4" w:space="0" w:color="auto"/>
              <w:bottom w:val="single" w:sz="4" w:space="0" w:color="auto"/>
              <w:right w:val="single" w:sz="4" w:space="0" w:color="auto"/>
            </w:tcBorders>
          </w:tcPr>
          <w:p w14:paraId="14B1B2C5" w14:textId="77777777" w:rsidR="00C53AE2" w:rsidRPr="002B7D8E" w:rsidRDefault="00C53AE2" w:rsidP="0022689B">
            <w:pPr>
              <w:pStyle w:val="Piedepgina"/>
              <w:jc w:val="both"/>
              <w:rPr>
                <w:rFonts w:ascii="Arial" w:hAnsi="Arial" w:cs="Arial"/>
                <w:b/>
              </w:rPr>
            </w:pPr>
          </w:p>
          <w:p w14:paraId="0023FC5F" w14:textId="77777777" w:rsidR="00C53AE2" w:rsidRPr="002B7D8E" w:rsidRDefault="00C53AE2" w:rsidP="0022689B">
            <w:pPr>
              <w:pStyle w:val="Piedepgina"/>
              <w:jc w:val="both"/>
              <w:rPr>
                <w:rFonts w:ascii="Arial" w:hAnsi="Arial" w:cs="Arial"/>
                <w:b/>
              </w:rPr>
            </w:pPr>
          </w:p>
          <w:p w14:paraId="7F9582F4" w14:textId="77777777" w:rsidR="00C53AE2" w:rsidRPr="002B7D8E" w:rsidRDefault="00C53AE2" w:rsidP="0022689B">
            <w:pPr>
              <w:pStyle w:val="Piedepgina"/>
              <w:jc w:val="both"/>
              <w:rPr>
                <w:rFonts w:ascii="Arial" w:hAnsi="Arial" w:cs="Arial"/>
                <w:b/>
              </w:rPr>
            </w:pPr>
          </w:p>
          <w:p w14:paraId="25CDBE8F" w14:textId="77777777" w:rsidR="00C53AE2" w:rsidRPr="002B7D8E" w:rsidRDefault="00C53AE2" w:rsidP="0022689B">
            <w:pPr>
              <w:pStyle w:val="Piedepgina"/>
              <w:jc w:val="both"/>
              <w:rPr>
                <w:rFonts w:ascii="Arial" w:hAnsi="Arial" w:cs="Arial"/>
                <w:b/>
              </w:rPr>
            </w:pPr>
            <w:r w:rsidRPr="002B7D8E">
              <w:rPr>
                <w:rFonts w:ascii="Arial" w:hAnsi="Arial" w:cs="Arial"/>
                <w:b/>
              </w:rPr>
              <w:t>PARTICIPACIÓN</w:t>
            </w:r>
          </w:p>
          <w:p w14:paraId="611435CF" w14:textId="77777777" w:rsidR="00C53AE2" w:rsidRPr="002B7D8E" w:rsidRDefault="00C53AE2" w:rsidP="0022689B">
            <w:pPr>
              <w:pStyle w:val="Piedepgina"/>
              <w:jc w:val="both"/>
              <w:rPr>
                <w:rFonts w:ascii="Arial" w:hAnsi="Arial" w:cs="Arial"/>
                <w:b/>
              </w:rPr>
            </w:pPr>
          </w:p>
        </w:tc>
        <w:tc>
          <w:tcPr>
            <w:tcW w:w="3266" w:type="dxa"/>
            <w:tcBorders>
              <w:top w:val="single" w:sz="4" w:space="0" w:color="auto"/>
              <w:left w:val="single" w:sz="4" w:space="0" w:color="auto"/>
              <w:bottom w:val="single" w:sz="4" w:space="0" w:color="auto"/>
              <w:right w:val="single" w:sz="4" w:space="0" w:color="auto"/>
            </w:tcBorders>
          </w:tcPr>
          <w:p w14:paraId="5F613970" w14:textId="77777777" w:rsidR="00C53AE2" w:rsidRPr="002B7D8E" w:rsidRDefault="00C53AE2" w:rsidP="0022689B">
            <w:pPr>
              <w:jc w:val="both"/>
              <w:rPr>
                <w:rFonts w:ascii="Arial" w:hAnsi="Arial" w:cs="Arial"/>
                <w:bCs/>
              </w:rPr>
            </w:pPr>
          </w:p>
          <w:p w14:paraId="2FE56577" w14:textId="77777777" w:rsidR="00C53AE2" w:rsidRPr="002B7D8E" w:rsidRDefault="00C53AE2" w:rsidP="0022689B">
            <w:pPr>
              <w:jc w:val="both"/>
              <w:rPr>
                <w:rFonts w:ascii="Arial" w:hAnsi="Arial" w:cs="Arial"/>
              </w:rPr>
            </w:pPr>
            <w:r w:rsidRPr="002B7D8E">
              <w:rPr>
                <w:rFonts w:ascii="Arial" w:hAnsi="Arial" w:cs="Arial"/>
                <w:bCs/>
              </w:rPr>
              <w:t xml:space="preserve">El </w:t>
            </w:r>
            <w:r w:rsidRPr="002B7D8E">
              <w:rPr>
                <w:rFonts w:ascii="Arial" w:hAnsi="Arial" w:cs="Arial"/>
              </w:rPr>
              <w:t>nivel en el que la práctica fortalece, incluye y dinamiza la responsabilidad y participación ciudadana en todas las fases del proyecto</w:t>
            </w:r>
          </w:p>
          <w:p w14:paraId="0E724FAA" w14:textId="77777777" w:rsidR="00C53AE2" w:rsidRPr="002B7D8E" w:rsidRDefault="00C53AE2" w:rsidP="0022689B">
            <w:pPr>
              <w:jc w:val="both"/>
              <w:rPr>
                <w:rFonts w:ascii="Arial" w:hAnsi="Arial" w:cs="Arial"/>
                <w:bCs/>
              </w:rPr>
            </w:pPr>
            <w:r w:rsidRPr="002B7D8E">
              <w:rPr>
                <w:rFonts w:ascii="Arial" w:hAnsi="Arial" w:cs="Arial"/>
                <w:bCs/>
              </w:rPr>
              <w:tab/>
            </w:r>
          </w:p>
        </w:tc>
        <w:tc>
          <w:tcPr>
            <w:tcW w:w="3255" w:type="dxa"/>
            <w:tcBorders>
              <w:top w:val="single" w:sz="4" w:space="0" w:color="auto"/>
              <w:left w:val="single" w:sz="4" w:space="0" w:color="auto"/>
              <w:bottom w:val="single" w:sz="4" w:space="0" w:color="auto"/>
              <w:right w:val="single" w:sz="4" w:space="0" w:color="auto"/>
            </w:tcBorders>
          </w:tcPr>
          <w:p w14:paraId="5266E088" w14:textId="77777777" w:rsidR="00C53AE2" w:rsidRPr="002B7D8E" w:rsidRDefault="00C53AE2" w:rsidP="0022689B">
            <w:pPr>
              <w:jc w:val="both"/>
              <w:rPr>
                <w:rFonts w:ascii="Arial" w:hAnsi="Arial" w:cs="Arial"/>
                <w:bCs/>
              </w:rPr>
            </w:pPr>
          </w:p>
          <w:p w14:paraId="4FC0AEF3" w14:textId="77777777" w:rsidR="00C53AE2" w:rsidRPr="002B7D8E" w:rsidRDefault="00C53AE2" w:rsidP="0022689B">
            <w:pPr>
              <w:jc w:val="both"/>
              <w:rPr>
                <w:rFonts w:ascii="Arial" w:hAnsi="Arial" w:cs="Arial"/>
                <w:bCs/>
              </w:rPr>
            </w:pPr>
            <w:r w:rsidRPr="002B7D8E">
              <w:rPr>
                <w:rFonts w:ascii="Arial" w:hAnsi="Arial" w:cs="Arial"/>
                <w:bCs/>
              </w:rPr>
              <w:t>Actas de reuniones, ayudas memorias, presupuesto, ordenanzas, canales de información y participación de la comunidad institucionalizados, entrevistas.</w:t>
            </w:r>
          </w:p>
        </w:tc>
        <w:tc>
          <w:tcPr>
            <w:tcW w:w="850" w:type="dxa"/>
            <w:tcBorders>
              <w:top w:val="single" w:sz="4" w:space="0" w:color="auto"/>
              <w:left w:val="single" w:sz="4" w:space="0" w:color="auto"/>
              <w:bottom w:val="single" w:sz="4" w:space="0" w:color="auto"/>
              <w:right w:val="single" w:sz="4" w:space="0" w:color="auto"/>
            </w:tcBorders>
          </w:tcPr>
          <w:p w14:paraId="2E048F8C" w14:textId="77777777" w:rsidR="00C53AE2" w:rsidRPr="002B7D8E" w:rsidRDefault="00C53AE2" w:rsidP="0022689B">
            <w:pPr>
              <w:jc w:val="center"/>
              <w:rPr>
                <w:rFonts w:ascii="Arial" w:hAnsi="Arial" w:cs="Arial"/>
                <w:bCs/>
              </w:rPr>
            </w:pPr>
          </w:p>
          <w:p w14:paraId="0003BD96" w14:textId="77777777" w:rsidR="00C53AE2" w:rsidRPr="002B7D8E" w:rsidRDefault="00C53AE2" w:rsidP="0022689B">
            <w:pPr>
              <w:jc w:val="center"/>
              <w:rPr>
                <w:rFonts w:ascii="Arial" w:hAnsi="Arial" w:cs="Arial"/>
                <w:bCs/>
              </w:rPr>
            </w:pPr>
          </w:p>
          <w:p w14:paraId="2A8CE129" w14:textId="77777777" w:rsidR="00C53AE2" w:rsidRPr="002B7D8E" w:rsidRDefault="00C53AE2" w:rsidP="0022689B">
            <w:pPr>
              <w:jc w:val="center"/>
              <w:rPr>
                <w:rFonts w:ascii="Arial" w:hAnsi="Arial" w:cs="Arial"/>
                <w:bCs/>
              </w:rPr>
            </w:pPr>
          </w:p>
          <w:p w14:paraId="79A6A82D" w14:textId="77777777" w:rsidR="00C53AE2" w:rsidRPr="002B7D8E" w:rsidRDefault="00C95D7B" w:rsidP="0022689B">
            <w:pPr>
              <w:jc w:val="center"/>
              <w:rPr>
                <w:rFonts w:ascii="Arial" w:hAnsi="Arial" w:cs="Arial"/>
                <w:bCs/>
              </w:rPr>
            </w:pPr>
            <w:r w:rsidRPr="002B7D8E">
              <w:rPr>
                <w:rFonts w:ascii="Arial" w:hAnsi="Arial" w:cs="Arial"/>
                <w:bCs/>
              </w:rPr>
              <w:t>6</w:t>
            </w:r>
            <w:r w:rsidR="00C53AE2" w:rsidRPr="002B7D8E">
              <w:rPr>
                <w:rFonts w:ascii="Arial" w:hAnsi="Arial" w:cs="Arial"/>
                <w:bCs/>
              </w:rPr>
              <w:t>%</w:t>
            </w:r>
          </w:p>
          <w:p w14:paraId="098EBC8D" w14:textId="77777777" w:rsidR="00C53AE2" w:rsidRPr="002B7D8E" w:rsidRDefault="00C53AE2" w:rsidP="0022689B">
            <w:pPr>
              <w:pStyle w:val="Textoindependiente3"/>
            </w:pPr>
          </w:p>
        </w:tc>
      </w:tr>
      <w:tr w:rsidR="00C53AE2" w:rsidRPr="002B7D8E" w14:paraId="33ACAEC0" w14:textId="77777777" w:rsidTr="0022689B">
        <w:trPr>
          <w:trHeight w:val="1847"/>
        </w:trPr>
        <w:tc>
          <w:tcPr>
            <w:tcW w:w="390" w:type="dxa"/>
            <w:tcBorders>
              <w:top w:val="single" w:sz="4" w:space="0" w:color="auto"/>
              <w:left w:val="single" w:sz="4" w:space="0" w:color="auto"/>
              <w:bottom w:val="single" w:sz="4" w:space="0" w:color="auto"/>
              <w:right w:val="single" w:sz="4" w:space="0" w:color="auto"/>
            </w:tcBorders>
          </w:tcPr>
          <w:p w14:paraId="2200C21D" w14:textId="77777777" w:rsidR="00C53AE2" w:rsidRPr="002B7D8E" w:rsidRDefault="00C53AE2" w:rsidP="0022689B">
            <w:pPr>
              <w:jc w:val="both"/>
              <w:rPr>
                <w:rFonts w:ascii="Arial" w:hAnsi="Arial" w:cs="Arial"/>
                <w:b/>
              </w:rPr>
            </w:pPr>
          </w:p>
          <w:p w14:paraId="1223A63C" w14:textId="77777777" w:rsidR="00C53AE2" w:rsidRPr="002B7D8E" w:rsidRDefault="00C53AE2" w:rsidP="0022689B">
            <w:pPr>
              <w:jc w:val="both"/>
              <w:rPr>
                <w:rFonts w:ascii="Arial" w:hAnsi="Arial" w:cs="Arial"/>
                <w:b/>
              </w:rPr>
            </w:pPr>
          </w:p>
          <w:p w14:paraId="7CACFB26" w14:textId="77777777" w:rsidR="00C53AE2" w:rsidRPr="002B7D8E" w:rsidRDefault="00C53AE2" w:rsidP="0022689B">
            <w:pPr>
              <w:jc w:val="both"/>
              <w:rPr>
                <w:rFonts w:ascii="Arial" w:hAnsi="Arial" w:cs="Arial"/>
                <w:b/>
              </w:rPr>
            </w:pPr>
          </w:p>
          <w:p w14:paraId="132BD938" w14:textId="77777777" w:rsidR="00C53AE2" w:rsidRPr="002B7D8E" w:rsidRDefault="00C53AE2" w:rsidP="0022689B">
            <w:pPr>
              <w:jc w:val="both"/>
              <w:rPr>
                <w:rFonts w:ascii="Arial" w:hAnsi="Arial" w:cs="Arial"/>
                <w:b/>
              </w:rPr>
            </w:pPr>
          </w:p>
          <w:p w14:paraId="1438E8ED" w14:textId="77777777" w:rsidR="00C53AE2" w:rsidRPr="002B7D8E" w:rsidRDefault="00C53AE2" w:rsidP="0022689B">
            <w:pPr>
              <w:jc w:val="both"/>
              <w:rPr>
                <w:rFonts w:ascii="Arial" w:hAnsi="Arial" w:cs="Arial"/>
                <w:b/>
              </w:rPr>
            </w:pPr>
          </w:p>
          <w:p w14:paraId="664C8CAF" w14:textId="77777777" w:rsidR="00C53AE2" w:rsidRPr="002B7D8E" w:rsidRDefault="00C53AE2" w:rsidP="0022689B">
            <w:pPr>
              <w:jc w:val="both"/>
              <w:rPr>
                <w:rFonts w:ascii="Arial" w:hAnsi="Arial" w:cs="Arial"/>
                <w:b/>
              </w:rPr>
            </w:pPr>
          </w:p>
          <w:p w14:paraId="21BE0572" w14:textId="77777777" w:rsidR="00C53AE2" w:rsidRPr="002B7D8E" w:rsidRDefault="00C53AE2" w:rsidP="0022689B">
            <w:pPr>
              <w:jc w:val="both"/>
              <w:rPr>
                <w:rFonts w:ascii="Arial" w:hAnsi="Arial" w:cs="Arial"/>
                <w:b/>
              </w:rPr>
            </w:pPr>
          </w:p>
          <w:p w14:paraId="11E3A129" w14:textId="77777777" w:rsidR="00C53AE2" w:rsidRPr="002B7D8E" w:rsidRDefault="00C53AE2" w:rsidP="0022689B">
            <w:pPr>
              <w:jc w:val="both"/>
              <w:rPr>
                <w:rFonts w:ascii="Arial" w:hAnsi="Arial" w:cs="Arial"/>
                <w:b/>
              </w:rPr>
            </w:pPr>
            <w:r w:rsidRPr="002B7D8E">
              <w:rPr>
                <w:rFonts w:ascii="Arial" w:hAnsi="Arial" w:cs="Arial"/>
                <w:b/>
              </w:rPr>
              <w:t>2</w:t>
            </w:r>
          </w:p>
        </w:tc>
        <w:tc>
          <w:tcPr>
            <w:tcW w:w="1986" w:type="dxa"/>
            <w:tcBorders>
              <w:top w:val="single" w:sz="4" w:space="0" w:color="auto"/>
              <w:left w:val="single" w:sz="4" w:space="0" w:color="auto"/>
              <w:bottom w:val="single" w:sz="4" w:space="0" w:color="auto"/>
              <w:right w:val="single" w:sz="4" w:space="0" w:color="auto"/>
            </w:tcBorders>
          </w:tcPr>
          <w:p w14:paraId="64AA64F4" w14:textId="77777777" w:rsidR="00C53AE2" w:rsidRPr="002B7D8E" w:rsidRDefault="00C53AE2" w:rsidP="0022689B">
            <w:pPr>
              <w:jc w:val="both"/>
              <w:rPr>
                <w:rFonts w:ascii="Arial" w:hAnsi="Arial" w:cs="Arial"/>
                <w:b/>
              </w:rPr>
            </w:pPr>
            <w:r w:rsidRPr="002B7D8E">
              <w:rPr>
                <w:rFonts w:ascii="Arial" w:hAnsi="Arial" w:cs="Arial"/>
                <w:b/>
              </w:rPr>
              <w:t xml:space="preserve"> </w:t>
            </w:r>
          </w:p>
          <w:p w14:paraId="77EFD448" w14:textId="77777777" w:rsidR="00C53AE2" w:rsidRPr="002B7D8E" w:rsidRDefault="00C53AE2" w:rsidP="0022689B">
            <w:pPr>
              <w:jc w:val="both"/>
              <w:rPr>
                <w:rFonts w:ascii="Arial" w:hAnsi="Arial" w:cs="Arial"/>
                <w:b/>
              </w:rPr>
            </w:pPr>
          </w:p>
          <w:p w14:paraId="46AFC0B9" w14:textId="77777777" w:rsidR="00C53AE2" w:rsidRPr="002B7D8E" w:rsidRDefault="00C53AE2" w:rsidP="0022689B">
            <w:pPr>
              <w:jc w:val="both"/>
              <w:rPr>
                <w:rFonts w:ascii="Arial" w:hAnsi="Arial" w:cs="Arial"/>
                <w:b/>
              </w:rPr>
            </w:pPr>
          </w:p>
          <w:p w14:paraId="5F8148B4" w14:textId="77777777" w:rsidR="00C53AE2" w:rsidRPr="002B7D8E" w:rsidRDefault="00C53AE2" w:rsidP="0022689B">
            <w:pPr>
              <w:jc w:val="both"/>
              <w:rPr>
                <w:rFonts w:ascii="Arial" w:hAnsi="Arial" w:cs="Arial"/>
                <w:b/>
              </w:rPr>
            </w:pPr>
          </w:p>
          <w:p w14:paraId="7DCF16E0" w14:textId="77777777" w:rsidR="00C53AE2" w:rsidRPr="002B7D8E" w:rsidRDefault="00C53AE2" w:rsidP="0022689B">
            <w:pPr>
              <w:jc w:val="both"/>
              <w:rPr>
                <w:rFonts w:ascii="Arial" w:hAnsi="Arial" w:cs="Arial"/>
                <w:b/>
              </w:rPr>
            </w:pPr>
          </w:p>
          <w:p w14:paraId="0CAD8863" w14:textId="77777777" w:rsidR="00C53AE2" w:rsidRPr="002B7D8E" w:rsidRDefault="00C53AE2" w:rsidP="0022689B">
            <w:pPr>
              <w:jc w:val="both"/>
              <w:rPr>
                <w:rFonts w:ascii="Arial" w:hAnsi="Arial" w:cs="Arial"/>
                <w:b/>
              </w:rPr>
            </w:pPr>
          </w:p>
          <w:p w14:paraId="7855FEED" w14:textId="77777777" w:rsidR="00C53AE2" w:rsidRPr="002B7D8E" w:rsidRDefault="00C53AE2" w:rsidP="0022689B">
            <w:pPr>
              <w:jc w:val="both"/>
              <w:rPr>
                <w:rFonts w:ascii="Arial" w:hAnsi="Arial" w:cs="Arial"/>
                <w:b/>
              </w:rPr>
            </w:pPr>
          </w:p>
          <w:p w14:paraId="1621B672" w14:textId="77777777" w:rsidR="00C53AE2" w:rsidRPr="002B7D8E" w:rsidRDefault="00C53AE2" w:rsidP="0022689B">
            <w:pPr>
              <w:jc w:val="both"/>
              <w:rPr>
                <w:rFonts w:ascii="Arial" w:hAnsi="Arial" w:cs="Arial"/>
                <w:b/>
              </w:rPr>
            </w:pPr>
            <w:r w:rsidRPr="002B7D8E">
              <w:rPr>
                <w:rFonts w:ascii="Arial" w:hAnsi="Arial" w:cs="Arial"/>
                <w:b/>
              </w:rPr>
              <w:t>INNOVACIÓN</w:t>
            </w:r>
          </w:p>
          <w:p w14:paraId="26610011" w14:textId="77777777" w:rsidR="00C53AE2" w:rsidRPr="002B7D8E" w:rsidRDefault="00C53AE2" w:rsidP="0022689B">
            <w:pPr>
              <w:jc w:val="both"/>
              <w:rPr>
                <w:rFonts w:ascii="Arial" w:hAnsi="Arial" w:cs="Arial"/>
                <w:b/>
              </w:rPr>
            </w:pPr>
          </w:p>
        </w:tc>
        <w:tc>
          <w:tcPr>
            <w:tcW w:w="3266" w:type="dxa"/>
            <w:tcBorders>
              <w:top w:val="single" w:sz="4" w:space="0" w:color="auto"/>
              <w:left w:val="single" w:sz="4" w:space="0" w:color="auto"/>
              <w:bottom w:val="single" w:sz="4" w:space="0" w:color="auto"/>
              <w:right w:val="single" w:sz="4" w:space="0" w:color="auto"/>
            </w:tcBorders>
          </w:tcPr>
          <w:p w14:paraId="724C5F0B" w14:textId="77777777" w:rsidR="00C53AE2" w:rsidRPr="002B7D8E" w:rsidRDefault="00C53AE2" w:rsidP="0022689B">
            <w:pPr>
              <w:jc w:val="both"/>
              <w:rPr>
                <w:rFonts w:ascii="Arial" w:hAnsi="Arial" w:cs="Arial"/>
                <w:bCs/>
                <w:lang w:val="es-EC"/>
              </w:rPr>
            </w:pPr>
            <w:r w:rsidRPr="002B7D8E">
              <w:rPr>
                <w:rFonts w:ascii="Arial" w:hAnsi="Arial" w:cs="Arial"/>
                <w:lang w:val="es-MX" w:eastAsia="es-MX"/>
              </w:rPr>
              <w:t xml:space="preserve">Soluciones novedosas y creativas, orientadas a la solución de problemas de gestión, prestación de servicios y/o necesidades de usuarios. La </w:t>
            </w:r>
            <w:r w:rsidRPr="002B7D8E">
              <w:rPr>
                <w:rFonts w:ascii="Arial" w:hAnsi="Arial" w:cs="Arial"/>
              </w:rPr>
              <w:t xml:space="preserve">incorporación de nuevas prácticas, las que pueden ser originales o corresponder a redefiniciones o adaptaciones de prácticas existentes o en desuso. La introducción de nuevas ideas, nuevas concepciones de administración de recursos, de relación con el medio y la comunidad, de organización social.   </w:t>
            </w:r>
          </w:p>
        </w:tc>
        <w:tc>
          <w:tcPr>
            <w:tcW w:w="3255" w:type="dxa"/>
            <w:tcBorders>
              <w:top w:val="single" w:sz="4" w:space="0" w:color="auto"/>
              <w:left w:val="single" w:sz="4" w:space="0" w:color="auto"/>
              <w:bottom w:val="single" w:sz="4" w:space="0" w:color="auto"/>
              <w:right w:val="single" w:sz="4" w:space="0" w:color="auto"/>
            </w:tcBorders>
          </w:tcPr>
          <w:p w14:paraId="76E72526" w14:textId="77777777" w:rsidR="00C53AE2" w:rsidRPr="002B7D8E" w:rsidRDefault="00C53AE2" w:rsidP="0022689B">
            <w:pPr>
              <w:jc w:val="both"/>
              <w:rPr>
                <w:rFonts w:ascii="Arial" w:hAnsi="Arial" w:cs="Arial"/>
                <w:bCs/>
              </w:rPr>
            </w:pPr>
          </w:p>
          <w:p w14:paraId="1C892243" w14:textId="77777777" w:rsidR="00C53AE2" w:rsidRPr="002B7D8E" w:rsidRDefault="00C53AE2" w:rsidP="0022689B">
            <w:pPr>
              <w:jc w:val="both"/>
              <w:rPr>
                <w:rFonts w:ascii="Arial" w:hAnsi="Arial" w:cs="Arial"/>
                <w:bCs/>
              </w:rPr>
            </w:pPr>
          </w:p>
          <w:p w14:paraId="53F416C4" w14:textId="77777777" w:rsidR="00C53AE2" w:rsidRPr="002B7D8E" w:rsidRDefault="00C53AE2" w:rsidP="0022689B">
            <w:pPr>
              <w:jc w:val="both"/>
              <w:rPr>
                <w:rFonts w:ascii="Arial" w:hAnsi="Arial" w:cs="Arial"/>
                <w:bCs/>
              </w:rPr>
            </w:pPr>
          </w:p>
          <w:p w14:paraId="561A4068" w14:textId="77777777" w:rsidR="00C53AE2" w:rsidRPr="002B7D8E" w:rsidRDefault="00C53AE2" w:rsidP="0022689B">
            <w:pPr>
              <w:jc w:val="both"/>
              <w:rPr>
                <w:rFonts w:ascii="Arial" w:hAnsi="Arial" w:cs="Arial"/>
                <w:bCs/>
              </w:rPr>
            </w:pPr>
            <w:r w:rsidRPr="002B7D8E">
              <w:rPr>
                <w:rFonts w:ascii="Arial" w:hAnsi="Arial" w:cs="Arial"/>
                <w:bCs/>
              </w:rPr>
              <w:t>Resoluciones, Ordenanzas, documentos que respalden la conformación de asociaciones, micro-emprendimientos. Convenios de cogestión.</w:t>
            </w:r>
          </w:p>
        </w:tc>
        <w:tc>
          <w:tcPr>
            <w:tcW w:w="850" w:type="dxa"/>
            <w:tcBorders>
              <w:top w:val="single" w:sz="4" w:space="0" w:color="auto"/>
              <w:left w:val="single" w:sz="4" w:space="0" w:color="auto"/>
              <w:bottom w:val="single" w:sz="4" w:space="0" w:color="auto"/>
              <w:right w:val="single" w:sz="4" w:space="0" w:color="auto"/>
            </w:tcBorders>
          </w:tcPr>
          <w:p w14:paraId="4825C281" w14:textId="77777777" w:rsidR="00C53AE2" w:rsidRPr="002B7D8E" w:rsidRDefault="00C53AE2" w:rsidP="0022689B">
            <w:pPr>
              <w:jc w:val="center"/>
              <w:rPr>
                <w:rFonts w:ascii="Arial" w:hAnsi="Arial" w:cs="Arial"/>
                <w:bCs/>
              </w:rPr>
            </w:pPr>
          </w:p>
          <w:p w14:paraId="6BA397D7" w14:textId="77777777" w:rsidR="00C53AE2" w:rsidRPr="002B7D8E" w:rsidRDefault="00C53AE2" w:rsidP="0022689B">
            <w:pPr>
              <w:jc w:val="center"/>
              <w:rPr>
                <w:rFonts w:ascii="Arial" w:hAnsi="Arial" w:cs="Arial"/>
                <w:bCs/>
              </w:rPr>
            </w:pPr>
          </w:p>
          <w:p w14:paraId="7E051028" w14:textId="77777777" w:rsidR="00C53AE2" w:rsidRPr="002B7D8E" w:rsidRDefault="00C53AE2" w:rsidP="0022689B">
            <w:pPr>
              <w:jc w:val="center"/>
              <w:rPr>
                <w:rFonts w:ascii="Arial" w:hAnsi="Arial" w:cs="Arial"/>
                <w:bCs/>
              </w:rPr>
            </w:pPr>
          </w:p>
          <w:p w14:paraId="2349D4E1" w14:textId="77777777" w:rsidR="00C53AE2" w:rsidRPr="002B7D8E" w:rsidRDefault="00C53AE2" w:rsidP="0022689B">
            <w:pPr>
              <w:jc w:val="center"/>
              <w:rPr>
                <w:rFonts w:ascii="Arial" w:hAnsi="Arial" w:cs="Arial"/>
                <w:bCs/>
              </w:rPr>
            </w:pPr>
          </w:p>
          <w:p w14:paraId="62788970" w14:textId="77777777" w:rsidR="00C53AE2" w:rsidRPr="002B7D8E" w:rsidRDefault="00C53AE2" w:rsidP="0022689B">
            <w:pPr>
              <w:jc w:val="center"/>
              <w:rPr>
                <w:rFonts w:ascii="Arial" w:hAnsi="Arial" w:cs="Arial"/>
                <w:bCs/>
              </w:rPr>
            </w:pPr>
          </w:p>
          <w:p w14:paraId="453D7563" w14:textId="77777777" w:rsidR="00C53AE2" w:rsidRPr="002B7D8E" w:rsidRDefault="00C53AE2" w:rsidP="0022689B">
            <w:pPr>
              <w:jc w:val="center"/>
              <w:rPr>
                <w:rFonts w:ascii="Arial" w:hAnsi="Arial" w:cs="Arial"/>
                <w:bCs/>
              </w:rPr>
            </w:pPr>
          </w:p>
          <w:p w14:paraId="61CD3FCA" w14:textId="77777777" w:rsidR="00C53AE2" w:rsidRPr="002B7D8E" w:rsidRDefault="00C53AE2" w:rsidP="0022689B">
            <w:pPr>
              <w:jc w:val="center"/>
              <w:rPr>
                <w:rFonts w:ascii="Arial" w:hAnsi="Arial" w:cs="Arial"/>
                <w:bCs/>
              </w:rPr>
            </w:pPr>
            <w:r w:rsidRPr="002B7D8E">
              <w:rPr>
                <w:rFonts w:ascii="Arial" w:hAnsi="Arial" w:cs="Arial"/>
                <w:bCs/>
              </w:rPr>
              <w:t xml:space="preserve"> </w:t>
            </w:r>
            <w:r w:rsidR="00C95D7B" w:rsidRPr="002B7D8E">
              <w:rPr>
                <w:rFonts w:ascii="Arial" w:hAnsi="Arial" w:cs="Arial"/>
                <w:bCs/>
              </w:rPr>
              <w:t>6</w:t>
            </w:r>
            <w:r w:rsidRPr="002B7D8E">
              <w:rPr>
                <w:rFonts w:ascii="Arial" w:hAnsi="Arial" w:cs="Arial"/>
                <w:bCs/>
              </w:rPr>
              <w:t>%</w:t>
            </w:r>
          </w:p>
          <w:p w14:paraId="1A1506A5" w14:textId="77777777" w:rsidR="00C53AE2" w:rsidRPr="002B7D8E" w:rsidRDefault="00C53AE2" w:rsidP="0022689B">
            <w:pPr>
              <w:jc w:val="center"/>
              <w:rPr>
                <w:rFonts w:ascii="Arial" w:hAnsi="Arial" w:cs="Arial"/>
                <w:bCs/>
              </w:rPr>
            </w:pPr>
          </w:p>
        </w:tc>
      </w:tr>
      <w:tr w:rsidR="00C53AE2" w:rsidRPr="002B7D8E" w14:paraId="409E4C85" w14:textId="77777777" w:rsidTr="0022689B">
        <w:tc>
          <w:tcPr>
            <w:tcW w:w="390" w:type="dxa"/>
            <w:tcBorders>
              <w:top w:val="single" w:sz="4" w:space="0" w:color="auto"/>
              <w:left w:val="single" w:sz="4" w:space="0" w:color="auto"/>
              <w:bottom w:val="single" w:sz="4" w:space="0" w:color="auto"/>
              <w:right w:val="single" w:sz="4" w:space="0" w:color="auto"/>
            </w:tcBorders>
          </w:tcPr>
          <w:p w14:paraId="02B8C82E" w14:textId="77777777" w:rsidR="00C53AE2" w:rsidRPr="002B7D8E" w:rsidRDefault="00C53AE2" w:rsidP="0022689B">
            <w:pPr>
              <w:jc w:val="both"/>
              <w:rPr>
                <w:rFonts w:ascii="Arial" w:hAnsi="Arial" w:cs="Arial"/>
                <w:b/>
              </w:rPr>
            </w:pPr>
          </w:p>
          <w:p w14:paraId="05E44AAE" w14:textId="77777777" w:rsidR="00C53AE2" w:rsidRPr="002B7D8E" w:rsidRDefault="00C53AE2" w:rsidP="0022689B">
            <w:pPr>
              <w:jc w:val="both"/>
              <w:rPr>
                <w:rFonts w:ascii="Arial" w:hAnsi="Arial" w:cs="Arial"/>
                <w:b/>
              </w:rPr>
            </w:pPr>
          </w:p>
          <w:p w14:paraId="2211B102" w14:textId="77777777" w:rsidR="00C53AE2" w:rsidRPr="002B7D8E" w:rsidRDefault="00C53AE2" w:rsidP="0022689B">
            <w:pPr>
              <w:jc w:val="both"/>
              <w:rPr>
                <w:rFonts w:ascii="Arial" w:hAnsi="Arial" w:cs="Arial"/>
                <w:b/>
              </w:rPr>
            </w:pPr>
          </w:p>
          <w:p w14:paraId="1BC06240" w14:textId="77777777" w:rsidR="00C53AE2" w:rsidRPr="002B7D8E" w:rsidRDefault="00C53AE2" w:rsidP="0022689B">
            <w:pPr>
              <w:jc w:val="both"/>
              <w:rPr>
                <w:rFonts w:ascii="Arial" w:hAnsi="Arial" w:cs="Arial"/>
                <w:b/>
              </w:rPr>
            </w:pPr>
          </w:p>
          <w:p w14:paraId="3E85F53F" w14:textId="77777777" w:rsidR="00C53AE2" w:rsidRPr="002B7D8E" w:rsidRDefault="00C53AE2" w:rsidP="0022689B">
            <w:pPr>
              <w:jc w:val="both"/>
              <w:rPr>
                <w:rFonts w:ascii="Arial" w:hAnsi="Arial" w:cs="Arial"/>
                <w:b/>
              </w:rPr>
            </w:pPr>
          </w:p>
          <w:p w14:paraId="341E58BA" w14:textId="77777777" w:rsidR="00C53AE2" w:rsidRPr="002B7D8E" w:rsidRDefault="00C53AE2" w:rsidP="0022689B">
            <w:pPr>
              <w:jc w:val="both"/>
              <w:rPr>
                <w:rFonts w:ascii="Arial" w:hAnsi="Arial" w:cs="Arial"/>
                <w:b/>
              </w:rPr>
            </w:pPr>
          </w:p>
          <w:p w14:paraId="0B3EA9D8" w14:textId="77777777" w:rsidR="00C53AE2" w:rsidRPr="002B7D8E" w:rsidRDefault="00C53AE2" w:rsidP="0022689B">
            <w:pPr>
              <w:jc w:val="both"/>
              <w:rPr>
                <w:rFonts w:ascii="Arial" w:hAnsi="Arial" w:cs="Arial"/>
                <w:b/>
              </w:rPr>
            </w:pPr>
            <w:r w:rsidRPr="002B7D8E">
              <w:rPr>
                <w:rFonts w:ascii="Arial" w:hAnsi="Arial" w:cs="Arial"/>
                <w:b/>
              </w:rPr>
              <w:t>3</w:t>
            </w:r>
          </w:p>
        </w:tc>
        <w:tc>
          <w:tcPr>
            <w:tcW w:w="1986" w:type="dxa"/>
            <w:tcBorders>
              <w:top w:val="single" w:sz="4" w:space="0" w:color="auto"/>
              <w:left w:val="single" w:sz="4" w:space="0" w:color="auto"/>
              <w:bottom w:val="single" w:sz="4" w:space="0" w:color="auto"/>
              <w:right w:val="single" w:sz="4" w:space="0" w:color="auto"/>
            </w:tcBorders>
          </w:tcPr>
          <w:p w14:paraId="7E0687E0" w14:textId="77777777" w:rsidR="00C53AE2" w:rsidRPr="002B7D8E" w:rsidRDefault="00C53AE2" w:rsidP="0022689B">
            <w:pPr>
              <w:jc w:val="both"/>
              <w:rPr>
                <w:rFonts w:ascii="Arial" w:hAnsi="Arial" w:cs="Arial"/>
                <w:b/>
              </w:rPr>
            </w:pPr>
          </w:p>
          <w:p w14:paraId="5B97965B" w14:textId="77777777" w:rsidR="00C53AE2" w:rsidRPr="002B7D8E" w:rsidRDefault="00C53AE2" w:rsidP="0022689B">
            <w:pPr>
              <w:jc w:val="both"/>
              <w:rPr>
                <w:rFonts w:ascii="Arial" w:hAnsi="Arial" w:cs="Arial"/>
                <w:b/>
              </w:rPr>
            </w:pPr>
          </w:p>
          <w:p w14:paraId="6170162B" w14:textId="77777777" w:rsidR="00C53AE2" w:rsidRPr="002B7D8E" w:rsidRDefault="00C53AE2" w:rsidP="0022689B">
            <w:pPr>
              <w:jc w:val="both"/>
              <w:rPr>
                <w:rFonts w:ascii="Arial" w:hAnsi="Arial" w:cs="Arial"/>
                <w:b/>
              </w:rPr>
            </w:pPr>
          </w:p>
          <w:p w14:paraId="240F6C27" w14:textId="77777777" w:rsidR="00C53AE2" w:rsidRPr="002B7D8E" w:rsidRDefault="00C53AE2" w:rsidP="0022689B">
            <w:pPr>
              <w:jc w:val="both"/>
              <w:rPr>
                <w:rFonts w:ascii="Arial" w:hAnsi="Arial" w:cs="Arial"/>
                <w:b/>
              </w:rPr>
            </w:pPr>
          </w:p>
          <w:p w14:paraId="7EB4E9A8" w14:textId="77777777" w:rsidR="00C53AE2" w:rsidRPr="002B7D8E" w:rsidRDefault="00C53AE2" w:rsidP="0022689B">
            <w:pPr>
              <w:jc w:val="both"/>
              <w:rPr>
                <w:rFonts w:ascii="Arial" w:hAnsi="Arial" w:cs="Arial"/>
                <w:b/>
              </w:rPr>
            </w:pPr>
            <w:r w:rsidRPr="002B7D8E">
              <w:rPr>
                <w:rFonts w:ascii="Arial" w:hAnsi="Arial" w:cs="Arial"/>
                <w:b/>
              </w:rPr>
              <w:t xml:space="preserve">ARTICULACIÓN DE ACTORES Y NIVELES </w:t>
            </w:r>
            <w:r w:rsidR="001238C3" w:rsidRPr="002B7D8E">
              <w:rPr>
                <w:rFonts w:ascii="Arial" w:hAnsi="Arial" w:cs="Arial"/>
                <w:b/>
              </w:rPr>
              <w:t xml:space="preserve"> </w:t>
            </w:r>
            <w:r w:rsidRPr="002B7D8E">
              <w:rPr>
                <w:rFonts w:ascii="Arial" w:hAnsi="Arial" w:cs="Arial"/>
                <w:b/>
              </w:rPr>
              <w:t>DE GOBIERNO</w:t>
            </w:r>
          </w:p>
          <w:p w14:paraId="7D74DBE5" w14:textId="77777777" w:rsidR="00C53AE2" w:rsidRPr="002B7D8E" w:rsidRDefault="00C53AE2" w:rsidP="0022689B">
            <w:pPr>
              <w:jc w:val="both"/>
              <w:rPr>
                <w:rFonts w:ascii="Arial" w:hAnsi="Arial" w:cs="Arial"/>
                <w:b/>
              </w:rPr>
            </w:pPr>
          </w:p>
        </w:tc>
        <w:tc>
          <w:tcPr>
            <w:tcW w:w="3266" w:type="dxa"/>
            <w:tcBorders>
              <w:top w:val="single" w:sz="4" w:space="0" w:color="auto"/>
              <w:left w:val="single" w:sz="4" w:space="0" w:color="auto"/>
              <w:bottom w:val="single" w:sz="4" w:space="0" w:color="auto"/>
              <w:right w:val="single" w:sz="4" w:space="0" w:color="auto"/>
            </w:tcBorders>
          </w:tcPr>
          <w:p w14:paraId="0724E8CA" w14:textId="77777777" w:rsidR="00C53AE2" w:rsidRPr="002B7D8E" w:rsidRDefault="00C53AE2" w:rsidP="0022689B">
            <w:pPr>
              <w:autoSpaceDE w:val="0"/>
              <w:autoSpaceDN w:val="0"/>
              <w:adjustRightInd w:val="0"/>
              <w:jc w:val="both"/>
              <w:rPr>
                <w:rFonts w:ascii="Arial" w:hAnsi="Arial" w:cs="Arial"/>
              </w:rPr>
            </w:pPr>
          </w:p>
          <w:p w14:paraId="2E0345F5" w14:textId="3FBA1D00" w:rsidR="00C53AE2" w:rsidRPr="002B7D8E" w:rsidRDefault="00C53AE2" w:rsidP="0022689B">
            <w:pPr>
              <w:autoSpaceDE w:val="0"/>
              <w:autoSpaceDN w:val="0"/>
              <w:adjustRightInd w:val="0"/>
              <w:jc w:val="both"/>
              <w:rPr>
                <w:rFonts w:ascii="Arial" w:hAnsi="Arial" w:cs="Arial"/>
              </w:rPr>
            </w:pPr>
            <w:r w:rsidRPr="002B7D8E">
              <w:rPr>
                <w:rFonts w:ascii="Arial" w:hAnsi="Arial" w:cs="Arial"/>
              </w:rPr>
              <w:t>La práctica incluye una acción concertada d</w:t>
            </w:r>
            <w:r w:rsidR="001238C3" w:rsidRPr="002B7D8E">
              <w:rPr>
                <w:rFonts w:ascii="Arial" w:hAnsi="Arial" w:cs="Arial"/>
              </w:rPr>
              <w:t xml:space="preserve">e actores en la que </w:t>
            </w:r>
            <w:r w:rsidR="00661343" w:rsidRPr="002B7D8E">
              <w:rPr>
                <w:rFonts w:ascii="Arial" w:hAnsi="Arial" w:cs="Arial"/>
              </w:rPr>
              <w:t>participa</w:t>
            </w:r>
            <w:r w:rsidR="001238C3" w:rsidRPr="002B7D8E">
              <w:rPr>
                <w:rFonts w:ascii="Arial" w:hAnsi="Arial" w:cs="Arial"/>
              </w:rPr>
              <w:t xml:space="preserve"> y </w:t>
            </w:r>
            <w:r w:rsidRPr="002B7D8E">
              <w:rPr>
                <w:rFonts w:ascii="Arial" w:hAnsi="Arial" w:cs="Arial"/>
              </w:rPr>
              <w:t>se juntan esfuerzos o se identifica una situación problemática dentro o fuera  de  un territorio delimitado   legalmente.</w:t>
            </w:r>
          </w:p>
          <w:p w14:paraId="4E9F80CD" w14:textId="77777777" w:rsidR="00C53AE2" w:rsidRPr="002B7D8E" w:rsidRDefault="00C53AE2" w:rsidP="0022689B">
            <w:pPr>
              <w:pStyle w:val="Textoindependiente3"/>
              <w:jc w:val="both"/>
              <w:rPr>
                <w:bCs/>
                <w:lang w:val="es-ES"/>
              </w:rPr>
            </w:pPr>
            <w:r w:rsidRPr="002B7D8E">
              <w:rPr>
                <w:bCs/>
                <w:lang w:val="es-ES"/>
              </w:rPr>
              <w:t>Niveles de gobierno que se integran.</w:t>
            </w:r>
          </w:p>
          <w:p w14:paraId="581D062C" w14:textId="77777777" w:rsidR="00C53AE2" w:rsidRPr="002B7D8E" w:rsidRDefault="00C53AE2" w:rsidP="0022689B">
            <w:pPr>
              <w:pStyle w:val="Textoindependiente3"/>
              <w:jc w:val="both"/>
              <w:rPr>
                <w:bCs/>
                <w:lang w:val="es-ES"/>
              </w:rPr>
            </w:pPr>
            <w:r w:rsidRPr="002B7D8E">
              <w:rPr>
                <w:bCs/>
                <w:lang w:val="es-ES"/>
              </w:rPr>
              <w:t xml:space="preserve">Articulación con planes de desarrollo </w:t>
            </w:r>
            <w:r w:rsidR="00661343" w:rsidRPr="002B7D8E">
              <w:rPr>
                <w:bCs/>
                <w:lang w:val="es-ES"/>
              </w:rPr>
              <w:t xml:space="preserve">y ordenamiento territorial </w:t>
            </w:r>
            <w:r w:rsidRPr="002B7D8E">
              <w:rPr>
                <w:bCs/>
                <w:lang w:val="es-ES"/>
              </w:rPr>
              <w:t>de diferentes niveles</w:t>
            </w:r>
          </w:p>
        </w:tc>
        <w:tc>
          <w:tcPr>
            <w:tcW w:w="3255" w:type="dxa"/>
            <w:tcBorders>
              <w:top w:val="single" w:sz="4" w:space="0" w:color="auto"/>
              <w:left w:val="single" w:sz="4" w:space="0" w:color="auto"/>
              <w:bottom w:val="single" w:sz="4" w:space="0" w:color="auto"/>
              <w:right w:val="single" w:sz="4" w:space="0" w:color="auto"/>
            </w:tcBorders>
          </w:tcPr>
          <w:p w14:paraId="6C82ADAF" w14:textId="77777777" w:rsidR="00C53AE2" w:rsidRPr="002B7D8E" w:rsidRDefault="00C53AE2" w:rsidP="0022689B">
            <w:pPr>
              <w:jc w:val="both"/>
              <w:rPr>
                <w:rFonts w:ascii="Arial" w:hAnsi="Arial" w:cs="Arial"/>
                <w:bCs/>
              </w:rPr>
            </w:pPr>
          </w:p>
          <w:p w14:paraId="6C4DFB66" w14:textId="77777777" w:rsidR="001238C3" w:rsidRPr="002B7D8E" w:rsidRDefault="001238C3" w:rsidP="0022689B">
            <w:pPr>
              <w:jc w:val="both"/>
              <w:rPr>
                <w:rFonts w:ascii="Arial" w:hAnsi="Arial" w:cs="Arial"/>
                <w:bCs/>
              </w:rPr>
            </w:pPr>
          </w:p>
          <w:p w14:paraId="06B25665" w14:textId="77777777" w:rsidR="00C53AE2" w:rsidRPr="002B7D8E" w:rsidRDefault="00C53AE2" w:rsidP="0022689B">
            <w:pPr>
              <w:jc w:val="both"/>
              <w:rPr>
                <w:rFonts w:ascii="Arial" w:hAnsi="Arial" w:cs="Arial"/>
                <w:bCs/>
              </w:rPr>
            </w:pPr>
            <w:r w:rsidRPr="002B7D8E">
              <w:rPr>
                <w:rFonts w:ascii="Arial" w:hAnsi="Arial" w:cs="Arial"/>
                <w:bCs/>
              </w:rPr>
              <w:t>Convenios, acuerdos, actas de reuniones, ayudas memorias, listado de participantes a reuniones.</w:t>
            </w:r>
          </w:p>
        </w:tc>
        <w:tc>
          <w:tcPr>
            <w:tcW w:w="850" w:type="dxa"/>
            <w:tcBorders>
              <w:top w:val="single" w:sz="4" w:space="0" w:color="auto"/>
              <w:left w:val="single" w:sz="4" w:space="0" w:color="auto"/>
              <w:bottom w:val="single" w:sz="4" w:space="0" w:color="auto"/>
              <w:right w:val="single" w:sz="4" w:space="0" w:color="auto"/>
            </w:tcBorders>
          </w:tcPr>
          <w:p w14:paraId="02A9082F" w14:textId="77777777" w:rsidR="00C53AE2" w:rsidRPr="002B7D8E" w:rsidRDefault="00C53AE2" w:rsidP="0022689B">
            <w:pPr>
              <w:jc w:val="center"/>
              <w:rPr>
                <w:rFonts w:ascii="Arial" w:hAnsi="Arial" w:cs="Arial"/>
                <w:bCs/>
              </w:rPr>
            </w:pPr>
          </w:p>
          <w:p w14:paraId="29AB9BFD" w14:textId="77777777" w:rsidR="00C53AE2" w:rsidRPr="002B7D8E" w:rsidRDefault="00C53AE2" w:rsidP="0022689B">
            <w:pPr>
              <w:jc w:val="center"/>
              <w:rPr>
                <w:rFonts w:ascii="Arial" w:hAnsi="Arial" w:cs="Arial"/>
                <w:bCs/>
              </w:rPr>
            </w:pPr>
          </w:p>
          <w:p w14:paraId="378BF322" w14:textId="77777777" w:rsidR="00C53AE2" w:rsidRPr="002B7D8E" w:rsidRDefault="00C53AE2" w:rsidP="0022689B">
            <w:pPr>
              <w:jc w:val="center"/>
              <w:rPr>
                <w:rFonts w:ascii="Arial" w:hAnsi="Arial" w:cs="Arial"/>
                <w:bCs/>
              </w:rPr>
            </w:pPr>
          </w:p>
          <w:p w14:paraId="0EFB2F01" w14:textId="77777777" w:rsidR="00C53AE2" w:rsidRPr="002B7D8E" w:rsidRDefault="00C53AE2" w:rsidP="0022689B">
            <w:pPr>
              <w:jc w:val="center"/>
              <w:rPr>
                <w:rFonts w:ascii="Arial" w:hAnsi="Arial" w:cs="Arial"/>
                <w:bCs/>
              </w:rPr>
            </w:pPr>
          </w:p>
          <w:p w14:paraId="5546F00F" w14:textId="77777777" w:rsidR="00C53AE2" w:rsidRPr="002B7D8E" w:rsidRDefault="00C53AE2" w:rsidP="0022689B">
            <w:pPr>
              <w:jc w:val="center"/>
              <w:rPr>
                <w:rFonts w:ascii="Arial" w:hAnsi="Arial" w:cs="Arial"/>
                <w:bCs/>
              </w:rPr>
            </w:pPr>
          </w:p>
          <w:p w14:paraId="1D746038" w14:textId="77777777" w:rsidR="00C53AE2" w:rsidRPr="002B7D8E" w:rsidRDefault="00C53AE2" w:rsidP="0022689B">
            <w:pPr>
              <w:jc w:val="center"/>
              <w:rPr>
                <w:rFonts w:ascii="Arial" w:hAnsi="Arial" w:cs="Arial"/>
                <w:bCs/>
              </w:rPr>
            </w:pPr>
            <w:r w:rsidRPr="002B7D8E">
              <w:rPr>
                <w:rFonts w:ascii="Arial" w:hAnsi="Arial" w:cs="Arial"/>
                <w:bCs/>
              </w:rPr>
              <w:t>6%</w:t>
            </w:r>
          </w:p>
          <w:p w14:paraId="149C05FC" w14:textId="77777777" w:rsidR="00C53AE2" w:rsidRPr="002B7D8E" w:rsidRDefault="00C53AE2" w:rsidP="0022689B">
            <w:pPr>
              <w:jc w:val="center"/>
              <w:rPr>
                <w:rFonts w:ascii="Arial" w:hAnsi="Arial" w:cs="Arial"/>
                <w:bCs/>
              </w:rPr>
            </w:pPr>
          </w:p>
        </w:tc>
      </w:tr>
      <w:tr w:rsidR="00C53AE2" w:rsidRPr="002B7D8E" w14:paraId="1F3B12DB" w14:textId="77777777" w:rsidTr="0022689B">
        <w:trPr>
          <w:trHeight w:val="85"/>
        </w:trPr>
        <w:tc>
          <w:tcPr>
            <w:tcW w:w="390" w:type="dxa"/>
            <w:tcBorders>
              <w:top w:val="single" w:sz="4" w:space="0" w:color="auto"/>
              <w:left w:val="single" w:sz="4" w:space="0" w:color="auto"/>
              <w:bottom w:val="single" w:sz="4" w:space="0" w:color="auto"/>
              <w:right w:val="single" w:sz="4" w:space="0" w:color="auto"/>
            </w:tcBorders>
          </w:tcPr>
          <w:p w14:paraId="13EA5818" w14:textId="77777777" w:rsidR="00C53AE2" w:rsidRPr="002B7D8E" w:rsidRDefault="00C53AE2" w:rsidP="0022689B">
            <w:pPr>
              <w:jc w:val="both"/>
              <w:rPr>
                <w:rFonts w:ascii="Arial" w:hAnsi="Arial" w:cs="Arial"/>
                <w:b/>
              </w:rPr>
            </w:pPr>
          </w:p>
          <w:p w14:paraId="20425907" w14:textId="77777777" w:rsidR="00C53AE2" w:rsidRPr="002B7D8E" w:rsidRDefault="00C53AE2" w:rsidP="0022689B">
            <w:pPr>
              <w:jc w:val="both"/>
              <w:rPr>
                <w:rFonts w:ascii="Arial" w:hAnsi="Arial" w:cs="Arial"/>
                <w:b/>
              </w:rPr>
            </w:pPr>
          </w:p>
          <w:p w14:paraId="2C5E1FE3" w14:textId="77777777" w:rsidR="00C53AE2" w:rsidRPr="002B7D8E" w:rsidRDefault="00C53AE2" w:rsidP="0022689B">
            <w:pPr>
              <w:jc w:val="both"/>
              <w:rPr>
                <w:rFonts w:ascii="Arial" w:hAnsi="Arial" w:cs="Arial"/>
                <w:b/>
              </w:rPr>
            </w:pPr>
            <w:r w:rsidRPr="002B7D8E">
              <w:rPr>
                <w:rFonts w:ascii="Arial" w:hAnsi="Arial" w:cs="Arial"/>
                <w:b/>
              </w:rPr>
              <w:t>4</w:t>
            </w:r>
          </w:p>
        </w:tc>
        <w:tc>
          <w:tcPr>
            <w:tcW w:w="1986" w:type="dxa"/>
            <w:tcBorders>
              <w:top w:val="single" w:sz="4" w:space="0" w:color="auto"/>
              <w:left w:val="single" w:sz="4" w:space="0" w:color="auto"/>
              <w:bottom w:val="single" w:sz="4" w:space="0" w:color="auto"/>
              <w:right w:val="single" w:sz="4" w:space="0" w:color="auto"/>
            </w:tcBorders>
          </w:tcPr>
          <w:p w14:paraId="31F9FFBD" w14:textId="77777777" w:rsidR="00C53AE2" w:rsidRPr="002B7D8E" w:rsidRDefault="00C53AE2" w:rsidP="0022689B">
            <w:pPr>
              <w:jc w:val="both"/>
              <w:rPr>
                <w:rFonts w:ascii="Arial" w:hAnsi="Arial" w:cs="Arial"/>
                <w:b/>
              </w:rPr>
            </w:pPr>
          </w:p>
          <w:p w14:paraId="5ED4B8F2" w14:textId="77777777" w:rsidR="00C53AE2" w:rsidRPr="002B7D8E" w:rsidRDefault="00C53AE2" w:rsidP="0022689B">
            <w:pPr>
              <w:jc w:val="both"/>
              <w:rPr>
                <w:rFonts w:ascii="Arial" w:hAnsi="Arial" w:cs="Arial"/>
                <w:b/>
              </w:rPr>
            </w:pPr>
          </w:p>
          <w:p w14:paraId="21C7FA1A" w14:textId="77777777" w:rsidR="00C53AE2" w:rsidRPr="002B7D8E" w:rsidRDefault="00C53AE2" w:rsidP="0022689B">
            <w:pPr>
              <w:jc w:val="both"/>
              <w:rPr>
                <w:rFonts w:ascii="Arial" w:hAnsi="Arial" w:cs="Arial"/>
                <w:b/>
              </w:rPr>
            </w:pPr>
            <w:r w:rsidRPr="002B7D8E">
              <w:rPr>
                <w:rFonts w:ascii="Arial" w:hAnsi="Arial" w:cs="Arial"/>
                <w:b/>
              </w:rPr>
              <w:t>PERTINENCIA</w:t>
            </w:r>
          </w:p>
        </w:tc>
        <w:tc>
          <w:tcPr>
            <w:tcW w:w="3266" w:type="dxa"/>
            <w:tcBorders>
              <w:top w:val="single" w:sz="4" w:space="0" w:color="auto"/>
              <w:left w:val="single" w:sz="4" w:space="0" w:color="auto"/>
              <w:bottom w:val="single" w:sz="4" w:space="0" w:color="auto"/>
              <w:right w:val="single" w:sz="4" w:space="0" w:color="auto"/>
            </w:tcBorders>
          </w:tcPr>
          <w:p w14:paraId="0FD2774A" w14:textId="77777777" w:rsidR="001238C3" w:rsidRPr="002B7D8E" w:rsidRDefault="001238C3" w:rsidP="0022689B">
            <w:pPr>
              <w:jc w:val="both"/>
              <w:rPr>
                <w:rFonts w:ascii="Arial" w:hAnsi="Arial" w:cs="Arial"/>
                <w:lang w:val="es-MX" w:eastAsia="es-MX"/>
              </w:rPr>
            </w:pPr>
          </w:p>
          <w:p w14:paraId="1836FC12" w14:textId="77777777" w:rsidR="00C53AE2" w:rsidRPr="002B7D8E" w:rsidRDefault="00C53AE2" w:rsidP="0022689B">
            <w:pPr>
              <w:jc w:val="both"/>
              <w:rPr>
                <w:rFonts w:ascii="Arial" w:hAnsi="Arial" w:cs="Arial"/>
                <w:lang w:val="es-MX" w:eastAsia="es-MX"/>
              </w:rPr>
            </w:pPr>
            <w:r w:rsidRPr="002B7D8E">
              <w:rPr>
                <w:rFonts w:ascii="Arial" w:hAnsi="Arial" w:cs="Arial"/>
                <w:lang w:val="es-MX" w:eastAsia="es-MX"/>
              </w:rPr>
              <w:t>La práctica responde a problemas y necesidades de la población identificada y priorizados.</w:t>
            </w:r>
          </w:p>
        </w:tc>
        <w:tc>
          <w:tcPr>
            <w:tcW w:w="3255" w:type="dxa"/>
            <w:tcBorders>
              <w:top w:val="single" w:sz="4" w:space="0" w:color="auto"/>
              <w:left w:val="single" w:sz="4" w:space="0" w:color="auto"/>
              <w:bottom w:val="single" w:sz="4" w:space="0" w:color="auto"/>
              <w:right w:val="single" w:sz="4" w:space="0" w:color="auto"/>
            </w:tcBorders>
          </w:tcPr>
          <w:p w14:paraId="1070FC22" w14:textId="77777777" w:rsidR="00C53AE2" w:rsidRPr="002B7D8E" w:rsidRDefault="00C53AE2" w:rsidP="0022689B">
            <w:pPr>
              <w:jc w:val="both"/>
              <w:rPr>
                <w:rFonts w:ascii="Arial" w:hAnsi="Arial" w:cs="Arial"/>
                <w:bCs/>
                <w:lang w:val="es-MX"/>
              </w:rPr>
            </w:pPr>
            <w:r w:rsidRPr="002B7D8E">
              <w:rPr>
                <w:rFonts w:ascii="Arial" w:hAnsi="Arial" w:cs="Arial"/>
                <w:bCs/>
                <w:lang w:val="es-MX"/>
              </w:rPr>
              <w:t>Población meta identificada, mejoras en calidad y cantidad de servicios, infraestructura, equipamiento social y comunitario; en el marco de las políticas: nacional y local.</w:t>
            </w:r>
          </w:p>
        </w:tc>
        <w:tc>
          <w:tcPr>
            <w:tcW w:w="850" w:type="dxa"/>
            <w:tcBorders>
              <w:top w:val="single" w:sz="4" w:space="0" w:color="auto"/>
              <w:left w:val="single" w:sz="4" w:space="0" w:color="auto"/>
              <w:bottom w:val="single" w:sz="4" w:space="0" w:color="auto"/>
              <w:right w:val="single" w:sz="4" w:space="0" w:color="auto"/>
            </w:tcBorders>
          </w:tcPr>
          <w:p w14:paraId="598563AA" w14:textId="77777777" w:rsidR="00C53AE2" w:rsidRPr="002B7D8E" w:rsidRDefault="00C53AE2" w:rsidP="0022689B">
            <w:pPr>
              <w:jc w:val="center"/>
              <w:rPr>
                <w:rFonts w:ascii="Arial" w:hAnsi="Arial" w:cs="Arial"/>
                <w:bCs/>
                <w:lang w:val="es-MX"/>
              </w:rPr>
            </w:pPr>
          </w:p>
          <w:p w14:paraId="6D4D5D40" w14:textId="77777777" w:rsidR="00C53AE2" w:rsidRPr="002B7D8E" w:rsidRDefault="00C53AE2" w:rsidP="0022689B">
            <w:pPr>
              <w:jc w:val="center"/>
              <w:rPr>
                <w:rFonts w:ascii="Arial" w:hAnsi="Arial" w:cs="Arial"/>
                <w:bCs/>
                <w:lang w:val="es-MX"/>
              </w:rPr>
            </w:pPr>
          </w:p>
          <w:p w14:paraId="4BFF610D" w14:textId="77777777" w:rsidR="00C53AE2" w:rsidRPr="002B7D8E" w:rsidRDefault="00C53AE2" w:rsidP="0022689B">
            <w:pPr>
              <w:jc w:val="center"/>
              <w:rPr>
                <w:rFonts w:ascii="Arial" w:hAnsi="Arial" w:cs="Arial"/>
                <w:bCs/>
                <w:lang w:val="es-MX"/>
              </w:rPr>
            </w:pPr>
            <w:r w:rsidRPr="002B7D8E">
              <w:rPr>
                <w:rFonts w:ascii="Arial" w:hAnsi="Arial" w:cs="Arial"/>
                <w:bCs/>
                <w:lang w:val="es-MX"/>
              </w:rPr>
              <w:t>6%</w:t>
            </w:r>
          </w:p>
        </w:tc>
      </w:tr>
      <w:tr w:rsidR="00C53AE2" w:rsidRPr="002B7D8E" w14:paraId="7A8B6068" w14:textId="77777777" w:rsidTr="0022689B">
        <w:trPr>
          <w:trHeight w:val="85"/>
        </w:trPr>
        <w:tc>
          <w:tcPr>
            <w:tcW w:w="390" w:type="dxa"/>
            <w:tcBorders>
              <w:top w:val="single" w:sz="4" w:space="0" w:color="auto"/>
              <w:left w:val="single" w:sz="4" w:space="0" w:color="auto"/>
              <w:bottom w:val="single" w:sz="4" w:space="0" w:color="auto"/>
              <w:right w:val="single" w:sz="4" w:space="0" w:color="auto"/>
            </w:tcBorders>
          </w:tcPr>
          <w:p w14:paraId="384F1AF3" w14:textId="77777777" w:rsidR="00C53AE2" w:rsidRPr="002B7D8E" w:rsidRDefault="00C53AE2" w:rsidP="0022689B">
            <w:pPr>
              <w:jc w:val="both"/>
              <w:rPr>
                <w:rFonts w:ascii="Arial" w:hAnsi="Arial" w:cs="Arial"/>
                <w:b/>
              </w:rPr>
            </w:pPr>
          </w:p>
          <w:p w14:paraId="4DC9A961" w14:textId="77777777" w:rsidR="00C53AE2" w:rsidRPr="002B7D8E" w:rsidRDefault="00C53AE2" w:rsidP="0022689B">
            <w:pPr>
              <w:jc w:val="both"/>
              <w:rPr>
                <w:rFonts w:ascii="Arial" w:hAnsi="Arial" w:cs="Arial"/>
                <w:b/>
              </w:rPr>
            </w:pPr>
          </w:p>
          <w:p w14:paraId="4C73C48E" w14:textId="77777777" w:rsidR="00C53AE2" w:rsidRPr="002B7D8E" w:rsidRDefault="00C53AE2" w:rsidP="0022689B">
            <w:pPr>
              <w:jc w:val="both"/>
              <w:rPr>
                <w:rFonts w:ascii="Arial" w:hAnsi="Arial" w:cs="Arial"/>
                <w:b/>
              </w:rPr>
            </w:pPr>
          </w:p>
          <w:p w14:paraId="10485F05" w14:textId="77777777" w:rsidR="00C53AE2" w:rsidRPr="002B7D8E" w:rsidRDefault="00C53AE2" w:rsidP="0022689B">
            <w:pPr>
              <w:jc w:val="both"/>
              <w:rPr>
                <w:rFonts w:ascii="Arial" w:hAnsi="Arial" w:cs="Arial"/>
                <w:b/>
              </w:rPr>
            </w:pPr>
          </w:p>
          <w:p w14:paraId="4371F7B7" w14:textId="77777777" w:rsidR="00C53AE2" w:rsidRPr="002B7D8E" w:rsidRDefault="00C53AE2" w:rsidP="0022689B">
            <w:pPr>
              <w:jc w:val="both"/>
              <w:rPr>
                <w:rFonts w:ascii="Arial" w:hAnsi="Arial" w:cs="Arial"/>
                <w:b/>
              </w:rPr>
            </w:pPr>
            <w:r w:rsidRPr="002B7D8E">
              <w:rPr>
                <w:rFonts w:ascii="Arial" w:hAnsi="Arial" w:cs="Arial"/>
                <w:b/>
              </w:rPr>
              <w:t>5</w:t>
            </w:r>
          </w:p>
        </w:tc>
        <w:tc>
          <w:tcPr>
            <w:tcW w:w="1986" w:type="dxa"/>
            <w:tcBorders>
              <w:top w:val="single" w:sz="4" w:space="0" w:color="auto"/>
              <w:left w:val="single" w:sz="4" w:space="0" w:color="auto"/>
              <w:bottom w:val="single" w:sz="4" w:space="0" w:color="auto"/>
              <w:right w:val="single" w:sz="4" w:space="0" w:color="auto"/>
            </w:tcBorders>
          </w:tcPr>
          <w:p w14:paraId="06390A77" w14:textId="77777777" w:rsidR="00C53AE2" w:rsidRPr="002B7D8E" w:rsidRDefault="00C53AE2" w:rsidP="0022689B">
            <w:pPr>
              <w:rPr>
                <w:rFonts w:ascii="Arial" w:hAnsi="Arial" w:cs="Arial"/>
                <w:b/>
              </w:rPr>
            </w:pPr>
          </w:p>
          <w:p w14:paraId="555328AF" w14:textId="77777777" w:rsidR="00C53AE2" w:rsidRPr="002B7D8E" w:rsidRDefault="00C53AE2" w:rsidP="0022689B">
            <w:pPr>
              <w:rPr>
                <w:rFonts w:ascii="Arial" w:hAnsi="Arial" w:cs="Arial"/>
                <w:b/>
              </w:rPr>
            </w:pPr>
          </w:p>
          <w:p w14:paraId="724C96EA" w14:textId="77777777" w:rsidR="00C53AE2" w:rsidRPr="002B7D8E" w:rsidRDefault="00C53AE2" w:rsidP="0022689B">
            <w:pPr>
              <w:rPr>
                <w:rFonts w:ascii="Arial" w:hAnsi="Arial" w:cs="Arial"/>
                <w:b/>
              </w:rPr>
            </w:pPr>
            <w:r w:rsidRPr="002B7D8E">
              <w:rPr>
                <w:rFonts w:ascii="Arial" w:hAnsi="Arial" w:cs="Arial"/>
                <w:b/>
              </w:rPr>
              <w:t xml:space="preserve">EQUIDAD EN LA GESTIÓN </w:t>
            </w:r>
          </w:p>
          <w:p w14:paraId="7F468AF0" w14:textId="77777777" w:rsidR="00C53AE2" w:rsidRPr="002B7D8E" w:rsidRDefault="00C53AE2" w:rsidP="0022689B">
            <w:pPr>
              <w:rPr>
                <w:rFonts w:ascii="Arial" w:hAnsi="Arial" w:cs="Arial"/>
                <w:b/>
              </w:rPr>
            </w:pPr>
          </w:p>
        </w:tc>
        <w:tc>
          <w:tcPr>
            <w:tcW w:w="3266" w:type="dxa"/>
            <w:tcBorders>
              <w:top w:val="single" w:sz="4" w:space="0" w:color="auto"/>
              <w:left w:val="single" w:sz="4" w:space="0" w:color="auto"/>
              <w:bottom w:val="single" w:sz="4" w:space="0" w:color="auto"/>
              <w:right w:val="single" w:sz="4" w:space="0" w:color="auto"/>
            </w:tcBorders>
          </w:tcPr>
          <w:p w14:paraId="504D03CF" w14:textId="77777777" w:rsidR="00C53AE2" w:rsidRPr="002B7D8E" w:rsidRDefault="00C53AE2" w:rsidP="0022689B">
            <w:pPr>
              <w:jc w:val="both"/>
              <w:rPr>
                <w:rFonts w:ascii="Arial" w:hAnsi="Arial" w:cs="Arial"/>
                <w:bCs/>
              </w:rPr>
            </w:pPr>
            <w:r w:rsidRPr="002B7D8E">
              <w:rPr>
                <w:rFonts w:ascii="Arial" w:hAnsi="Arial" w:cs="Arial"/>
                <w:bCs/>
              </w:rPr>
              <w:t>Gestión con responsabilidad social orientada a:</w:t>
            </w:r>
          </w:p>
          <w:p w14:paraId="35980852" w14:textId="77777777" w:rsidR="00C53AE2" w:rsidRPr="002B7D8E" w:rsidRDefault="001238C3" w:rsidP="001238C3">
            <w:pPr>
              <w:jc w:val="both"/>
              <w:rPr>
                <w:rFonts w:ascii="Arial" w:hAnsi="Arial" w:cs="Arial"/>
                <w:bCs/>
              </w:rPr>
            </w:pPr>
            <w:r w:rsidRPr="002B7D8E">
              <w:rPr>
                <w:rFonts w:ascii="Arial" w:hAnsi="Arial" w:cs="Arial"/>
                <w:bCs/>
              </w:rPr>
              <w:t>In</w:t>
            </w:r>
            <w:r w:rsidR="00C53AE2" w:rsidRPr="002B7D8E">
              <w:rPr>
                <w:rFonts w:ascii="Arial" w:hAnsi="Arial" w:cs="Arial"/>
                <w:bCs/>
              </w:rPr>
              <w:t>cid</w:t>
            </w:r>
            <w:r w:rsidRPr="002B7D8E">
              <w:rPr>
                <w:rFonts w:ascii="Arial" w:hAnsi="Arial" w:cs="Arial"/>
                <w:bCs/>
              </w:rPr>
              <w:t>ir en la reducción de la pobreza y f</w:t>
            </w:r>
            <w:r w:rsidR="00C53AE2" w:rsidRPr="002B7D8E">
              <w:rPr>
                <w:rFonts w:ascii="Arial" w:hAnsi="Arial" w:cs="Arial"/>
                <w:bCs/>
              </w:rPr>
              <w:t>omenta</w:t>
            </w:r>
            <w:r w:rsidRPr="002B7D8E">
              <w:rPr>
                <w:rFonts w:ascii="Arial" w:hAnsi="Arial" w:cs="Arial"/>
                <w:bCs/>
              </w:rPr>
              <w:t>r</w:t>
            </w:r>
            <w:r w:rsidR="00C53AE2" w:rsidRPr="002B7D8E">
              <w:rPr>
                <w:rFonts w:ascii="Arial" w:hAnsi="Arial" w:cs="Arial"/>
                <w:bCs/>
              </w:rPr>
              <w:t xml:space="preserve"> la e</w:t>
            </w:r>
            <w:r w:rsidRPr="002B7D8E">
              <w:rPr>
                <w:rFonts w:ascii="Arial" w:hAnsi="Arial" w:cs="Arial"/>
                <w:bCs/>
              </w:rPr>
              <w:t>quidad de género, intercultural</w:t>
            </w:r>
            <w:r w:rsidR="00C53AE2" w:rsidRPr="002B7D8E">
              <w:rPr>
                <w:rFonts w:ascii="Arial" w:hAnsi="Arial" w:cs="Arial"/>
                <w:bCs/>
              </w:rPr>
              <w:t xml:space="preserve"> </w:t>
            </w:r>
            <w:r w:rsidRPr="002B7D8E">
              <w:rPr>
                <w:rFonts w:ascii="Arial" w:hAnsi="Arial" w:cs="Arial"/>
                <w:bCs/>
              </w:rPr>
              <w:t>o inter</w:t>
            </w:r>
            <w:r w:rsidR="00C53AE2" w:rsidRPr="002B7D8E">
              <w:rPr>
                <w:rFonts w:ascii="Arial" w:hAnsi="Arial" w:cs="Arial"/>
                <w:bCs/>
              </w:rPr>
              <w:t xml:space="preserve">generacional. </w:t>
            </w:r>
          </w:p>
        </w:tc>
        <w:tc>
          <w:tcPr>
            <w:tcW w:w="3255" w:type="dxa"/>
            <w:tcBorders>
              <w:top w:val="single" w:sz="4" w:space="0" w:color="auto"/>
              <w:left w:val="single" w:sz="4" w:space="0" w:color="auto"/>
              <w:bottom w:val="single" w:sz="4" w:space="0" w:color="auto"/>
              <w:right w:val="single" w:sz="4" w:space="0" w:color="auto"/>
            </w:tcBorders>
          </w:tcPr>
          <w:p w14:paraId="24840FC0" w14:textId="77777777" w:rsidR="00C53AE2" w:rsidRPr="002B7D8E" w:rsidRDefault="00C53AE2" w:rsidP="0022689B">
            <w:pPr>
              <w:jc w:val="both"/>
              <w:rPr>
                <w:rFonts w:ascii="Arial" w:hAnsi="Arial" w:cs="Arial"/>
                <w:bCs/>
              </w:rPr>
            </w:pPr>
          </w:p>
          <w:p w14:paraId="795D0A0B" w14:textId="77777777" w:rsidR="00C53AE2" w:rsidRPr="002B7D8E" w:rsidRDefault="00C53AE2" w:rsidP="0022689B">
            <w:pPr>
              <w:jc w:val="both"/>
              <w:rPr>
                <w:rFonts w:ascii="Arial" w:hAnsi="Arial" w:cs="Arial"/>
                <w:bCs/>
              </w:rPr>
            </w:pPr>
            <w:r w:rsidRPr="002B7D8E">
              <w:rPr>
                <w:rFonts w:ascii="Arial" w:hAnsi="Arial" w:cs="Arial"/>
                <w:bCs/>
              </w:rPr>
              <w:t>Estudios de demanda, presupuesto ejecutado; estudios sociológicos, estadísticas locales, estructura tarifaria.</w:t>
            </w:r>
          </w:p>
        </w:tc>
        <w:tc>
          <w:tcPr>
            <w:tcW w:w="850" w:type="dxa"/>
            <w:tcBorders>
              <w:top w:val="single" w:sz="4" w:space="0" w:color="auto"/>
              <w:left w:val="single" w:sz="4" w:space="0" w:color="auto"/>
              <w:bottom w:val="single" w:sz="4" w:space="0" w:color="auto"/>
              <w:right w:val="single" w:sz="4" w:space="0" w:color="auto"/>
            </w:tcBorders>
          </w:tcPr>
          <w:p w14:paraId="01574B46" w14:textId="77777777" w:rsidR="00C53AE2" w:rsidRPr="002B7D8E" w:rsidRDefault="00C53AE2" w:rsidP="0022689B">
            <w:pPr>
              <w:jc w:val="center"/>
              <w:rPr>
                <w:rFonts w:ascii="Arial" w:hAnsi="Arial" w:cs="Arial"/>
                <w:bCs/>
              </w:rPr>
            </w:pPr>
          </w:p>
          <w:p w14:paraId="0CEF78E6" w14:textId="77777777" w:rsidR="00C53AE2" w:rsidRPr="002B7D8E" w:rsidRDefault="00C53AE2" w:rsidP="0022689B">
            <w:pPr>
              <w:jc w:val="center"/>
              <w:rPr>
                <w:rFonts w:ascii="Arial" w:hAnsi="Arial" w:cs="Arial"/>
                <w:bCs/>
              </w:rPr>
            </w:pPr>
          </w:p>
          <w:p w14:paraId="59FDD96F" w14:textId="77777777" w:rsidR="00C53AE2" w:rsidRPr="002B7D8E" w:rsidRDefault="00562DBC" w:rsidP="0022689B">
            <w:pPr>
              <w:jc w:val="center"/>
              <w:rPr>
                <w:rFonts w:ascii="Arial" w:hAnsi="Arial" w:cs="Arial"/>
                <w:bCs/>
              </w:rPr>
            </w:pPr>
            <w:r w:rsidRPr="002B7D8E">
              <w:rPr>
                <w:rFonts w:ascii="Arial" w:hAnsi="Arial" w:cs="Arial"/>
                <w:bCs/>
              </w:rPr>
              <w:t>8</w:t>
            </w:r>
            <w:r w:rsidR="00C53AE2" w:rsidRPr="002B7D8E">
              <w:rPr>
                <w:rFonts w:ascii="Arial" w:hAnsi="Arial" w:cs="Arial"/>
                <w:bCs/>
              </w:rPr>
              <w:t>%</w:t>
            </w:r>
          </w:p>
        </w:tc>
      </w:tr>
      <w:tr w:rsidR="00C53AE2" w:rsidRPr="002B7D8E" w14:paraId="64BDC4AE" w14:textId="77777777" w:rsidTr="0022689B">
        <w:trPr>
          <w:trHeight w:val="85"/>
        </w:trPr>
        <w:tc>
          <w:tcPr>
            <w:tcW w:w="390" w:type="dxa"/>
            <w:tcBorders>
              <w:top w:val="single" w:sz="4" w:space="0" w:color="auto"/>
              <w:left w:val="single" w:sz="4" w:space="0" w:color="auto"/>
              <w:bottom w:val="single" w:sz="4" w:space="0" w:color="auto"/>
              <w:right w:val="single" w:sz="4" w:space="0" w:color="auto"/>
            </w:tcBorders>
          </w:tcPr>
          <w:p w14:paraId="4FFE7FA6" w14:textId="77777777" w:rsidR="00C53AE2" w:rsidRPr="002B7D8E" w:rsidRDefault="00C53AE2" w:rsidP="0022689B">
            <w:pPr>
              <w:jc w:val="both"/>
              <w:rPr>
                <w:rFonts w:ascii="Arial" w:hAnsi="Arial" w:cs="Arial"/>
                <w:b/>
              </w:rPr>
            </w:pPr>
          </w:p>
          <w:p w14:paraId="7173E588" w14:textId="77777777" w:rsidR="00C53AE2" w:rsidRPr="002B7D8E" w:rsidRDefault="00C53AE2" w:rsidP="0022689B">
            <w:pPr>
              <w:jc w:val="both"/>
              <w:rPr>
                <w:rFonts w:ascii="Arial" w:hAnsi="Arial" w:cs="Arial"/>
                <w:b/>
              </w:rPr>
            </w:pPr>
          </w:p>
          <w:p w14:paraId="063997A2" w14:textId="77777777" w:rsidR="00C53AE2" w:rsidRPr="002B7D8E" w:rsidRDefault="00C53AE2" w:rsidP="0022689B">
            <w:pPr>
              <w:jc w:val="both"/>
              <w:rPr>
                <w:rFonts w:ascii="Arial" w:hAnsi="Arial" w:cs="Arial"/>
                <w:b/>
              </w:rPr>
            </w:pPr>
          </w:p>
          <w:p w14:paraId="6A7AD3D4" w14:textId="77777777" w:rsidR="00C53AE2" w:rsidRPr="002B7D8E" w:rsidRDefault="00C53AE2" w:rsidP="0022689B">
            <w:pPr>
              <w:jc w:val="both"/>
              <w:rPr>
                <w:rFonts w:ascii="Arial" w:hAnsi="Arial" w:cs="Arial"/>
                <w:b/>
              </w:rPr>
            </w:pPr>
          </w:p>
          <w:p w14:paraId="051D4BC7" w14:textId="77777777" w:rsidR="00C53AE2" w:rsidRPr="002B7D8E" w:rsidRDefault="00C53AE2" w:rsidP="0022689B">
            <w:pPr>
              <w:jc w:val="both"/>
              <w:rPr>
                <w:rFonts w:ascii="Arial" w:hAnsi="Arial" w:cs="Arial"/>
                <w:b/>
              </w:rPr>
            </w:pPr>
            <w:r w:rsidRPr="002B7D8E">
              <w:rPr>
                <w:rFonts w:ascii="Arial" w:hAnsi="Arial" w:cs="Arial"/>
                <w:b/>
              </w:rPr>
              <w:t>6</w:t>
            </w:r>
          </w:p>
        </w:tc>
        <w:tc>
          <w:tcPr>
            <w:tcW w:w="1986" w:type="dxa"/>
            <w:tcBorders>
              <w:top w:val="single" w:sz="4" w:space="0" w:color="auto"/>
              <w:left w:val="single" w:sz="4" w:space="0" w:color="auto"/>
              <w:bottom w:val="single" w:sz="4" w:space="0" w:color="auto"/>
              <w:right w:val="single" w:sz="4" w:space="0" w:color="auto"/>
            </w:tcBorders>
          </w:tcPr>
          <w:p w14:paraId="4FF0CA03" w14:textId="77777777" w:rsidR="00C53AE2" w:rsidRPr="002B7D8E" w:rsidRDefault="00C53AE2" w:rsidP="0022689B">
            <w:pPr>
              <w:jc w:val="both"/>
              <w:rPr>
                <w:rFonts w:ascii="Arial" w:hAnsi="Arial" w:cs="Arial"/>
                <w:b/>
              </w:rPr>
            </w:pPr>
          </w:p>
          <w:p w14:paraId="6382C22F" w14:textId="77777777" w:rsidR="00C53AE2" w:rsidRPr="002B7D8E" w:rsidRDefault="00C53AE2" w:rsidP="0022689B">
            <w:pPr>
              <w:jc w:val="both"/>
              <w:rPr>
                <w:rFonts w:ascii="Arial" w:hAnsi="Arial" w:cs="Arial"/>
                <w:b/>
              </w:rPr>
            </w:pPr>
          </w:p>
          <w:p w14:paraId="2A6070E6" w14:textId="77777777" w:rsidR="00C53AE2" w:rsidRPr="002B7D8E" w:rsidRDefault="00C53AE2" w:rsidP="0022689B">
            <w:pPr>
              <w:jc w:val="both"/>
              <w:rPr>
                <w:rFonts w:ascii="Arial" w:hAnsi="Arial" w:cs="Arial"/>
                <w:b/>
              </w:rPr>
            </w:pPr>
            <w:r w:rsidRPr="002B7D8E">
              <w:rPr>
                <w:rFonts w:ascii="Arial" w:hAnsi="Arial" w:cs="Arial"/>
                <w:b/>
              </w:rPr>
              <w:t xml:space="preserve">REPLICABILIDAD </w:t>
            </w:r>
          </w:p>
          <w:p w14:paraId="50D7E9A4" w14:textId="77777777" w:rsidR="00C53AE2" w:rsidRPr="002B7D8E" w:rsidRDefault="00C53AE2" w:rsidP="0022689B">
            <w:pPr>
              <w:jc w:val="both"/>
              <w:rPr>
                <w:rFonts w:ascii="Arial" w:hAnsi="Arial" w:cs="Arial"/>
                <w:b/>
              </w:rPr>
            </w:pPr>
          </w:p>
        </w:tc>
        <w:tc>
          <w:tcPr>
            <w:tcW w:w="3266" w:type="dxa"/>
            <w:tcBorders>
              <w:top w:val="single" w:sz="4" w:space="0" w:color="auto"/>
              <w:left w:val="single" w:sz="4" w:space="0" w:color="auto"/>
              <w:bottom w:val="single" w:sz="4" w:space="0" w:color="auto"/>
              <w:right w:val="single" w:sz="4" w:space="0" w:color="auto"/>
            </w:tcBorders>
          </w:tcPr>
          <w:p w14:paraId="062B1A5D" w14:textId="61F75F77" w:rsidR="00C53AE2" w:rsidRPr="002B7D8E" w:rsidRDefault="00C53AE2" w:rsidP="001238C3">
            <w:pPr>
              <w:jc w:val="both"/>
              <w:rPr>
                <w:rFonts w:ascii="Arial" w:hAnsi="Arial" w:cs="Arial"/>
              </w:rPr>
            </w:pPr>
            <w:r w:rsidRPr="002B7D8E">
              <w:rPr>
                <w:rFonts w:ascii="Arial" w:hAnsi="Arial" w:cs="Arial"/>
                <w:lang w:val="es-MX" w:eastAsia="es-MX"/>
              </w:rPr>
              <w:t xml:space="preserve">La experiencia está </w:t>
            </w:r>
            <w:r w:rsidRPr="002B7D8E">
              <w:rPr>
                <w:rFonts w:ascii="Arial" w:hAnsi="Arial" w:cs="Arial"/>
              </w:rPr>
              <w:t xml:space="preserve">documentada o sistematizada, de tal forma que permita su transferencia a otros. La experiencia </w:t>
            </w:r>
            <w:r w:rsidR="001238C3" w:rsidRPr="002B7D8E">
              <w:rPr>
                <w:rFonts w:ascii="Arial" w:hAnsi="Arial" w:cs="Arial"/>
              </w:rPr>
              <w:t>deja</w:t>
            </w:r>
            <w:r w:rsidRPr="002B7D8E">
              <w:rPr>
                <w:rFonts w:ascii="Arial" w:hAnsi="Arial" w:cs="Arial"/>
              </w:rPr>
              <w:t xml:space="preserve"> enseñanzas, tanto a los actores locales como a </w:t>
            </w:r>
            <w:r w:rsidRPr="002B7D8E">
              <w:rPr>
                <w:rFonts w:ascii="Arial" w:hAnsi="Arial" w:cs="Arial"/>
              </w:rPr>
              <w:lastRenderedPageBreak/>
              <w:t>otros, es decir, tiene posibilidades de ser replicada y multiplicada, con las debidas adaptaciones.</w:t>
            </w:r>
          </w:p>
        </w:tc>
        <w:tc>
          <w:tcPr>
            <w:tcW w:w="3255" w:type="dxa"/>
            <w:tcBorders>
              <w:top w:val="single" w:sz="4" w:space="0" w:color="auto"/>
              <w:left w:val="single" w:sz="4" w:space="0" w:color="auto"/>
              <w:bottom w:val="single" w:sz="4" w:space="0" w:color="auto"/>
              <w:right w:val="single" w:sz="4" w:space="0" w:color="auto"/>
            </w:tcBorders>
          </w:tcPr>
          <w:p w14:paraId="3E9F16D6" w14:textId="77777777" w:rsidR="00C53AE2" w:rsidRPr="002B7D8E" w:rsidRDefault="00C53AE2" w:rsidP="0022689B">
            <w:pPr>
              <w:jc w:val="both"/>
              <w:rPr>
                <w:rFonts w:ascii="Arial" w:hAnsi="Arial" w:cs="Arial"/>
                <w:bCs/>
              </w:rPr>
            </w:pPr>
          </w:p>
          <w:p w14:paraId="783BDA4B" w14:textId="77777777" w:rsidR="00C53AE2" w:rsidRPr="002B7D8E" w:rsidRDefault="00C53AE2" w:rsidP="0022689B">
            <w:pPr>
              <w:jc w:val="both"/>
              <w:rPr>
                <w:rFonts w:ascii="Arial" w:hAnsi="Arial" w:cs="Arial"/>
                <w:bCs/>
              </w:rPr>
            </w:pPr>
            <w:r w:rsidRPr="002B7D8E">
              <w:rPr>
                <w:rFonts w:ascii="Arial" w:hAnsi="Arial" w:cs="Arial"/>
                <w:bCs/>
              </w:rPr>
              <w:t>Publicaciones, guías, páginas web, boletines, invitaciones a cursos, listado de participantes</w:t>
            </w:r>
          </w:p>
          <w:p w14:paraId="2B32652F" w14:textId="77777777" w:rsidR="00C53AE2" w:rsidRPr="002B7D8E" w:rsidRDefault="00C53AE2" w:rsidP="0022689B">
            <w:pPr>
              <w:jc w:val="both"/>
              <w:rPr>
                <w:rFonts w:ascii="Arial" w:hAnsi="Arial" w:cs="Arial"/>
                <w:bCs/>
              </w:rPr>
            </w:pPr>
          </w:p>
          <w:p w14:paraId="47609251" w14:textId="77777777" w:rsidR="00C53AE2" w:rsidRPr="002B7D8E" w:rsidRDefault="00C53AE2" w:rsidP="0022689B">
            <w:pPr>
              <w:jc w:val="both"/>
              <w:rPr>
                <w:rFonts w:ascii="Arial" w:hAnsi="Arial" w:cs="Arial"/>
                <w:bCs/>
              </w:rPr>
            </w:pPr>
            <w:r w:rsidRPr="002B7D8E">
              <w:rPr>
                <w:rFonts w:ascii="Arial" w:hAnsi="Arial" w:cs="Arial"/>
                <w:bCs/>
              </w:rPr>
              <w:lastRenderedPageBreak/>
              <w:t>Convenios de transferencia de conocimientos</w:t>
            </w:r>
          </w:p>
          <w:p w14:paraId="5EDA09E3" w14:textId="77777777" w:rsidR="00C53AE2" w:rsidRPr="002B7D8E" w:rsidRDefault="00C53AE2" w:rsidP="0022689B">
            <w:pPr>
              <w:jc w:val="both"/>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tcPr>
          <w:p w14:paraId="6DBA28D9" w14:textId="77777777" w:rsidR="00C53AE2" w:rsidRPr="002B7D8E" w:rsidRDefault="00C53AE2" w:rsidP="0022689B">
            <w:pPr>
              <w:jc w:val="center"/>
              <w:rPr>
                <w:rFonts w:ascii="Arial" w:hAnsi="Arial" w:cs="Arial"/>
                <w:bCs/>
              </w:rPr>
            </w:pPr>
          </w:p>
          <w:p w14:paraId="19BDEF71" w14:textId="77777777" w:rsidR="00C53AE2" w:rsidRPr="002B7D8E" w:rsidRDefault="00C53AE2" w:rsidP="0022689B">
            <w:pPr>
              <w:jc w:val="center"/>
              <w:rPr>
                <w:rFonts w:ascii="Arial" w:hAnsi="Arial" w:cs="Arial"/>
                <w:bCs/>
              </w:rPr>
            </w:pPr>
          </w:p>
          <w:p w14:paraId="26977707" w14:textId="77777777" w:rsidR="00C53AE2" w:rsidRPr="002B7D8E" w:rsidRDefault="00C53AE2" w:rsidP="0022689B">
            <w:pPr>
              <w:jc w:val="center"/>
              <w:rPr>
                <w:rFonts w:ascii="Arial" w:hAnsi="Arial" w:cs="Arial"/>
                <w:bCs/>
              </w:rPr>
            </w:pPr>
          </w:p>
          <w:p w14:paraId="1BBE0B21" w14:textId="77777777" w:rsidR="00C53AE2" w:rsidRPr="002B7D8E" w:rsidRDefault="00C53AE2" w:rsidP="0022689B">
            <w:pPr>
              <w:jc w:val="center"/>
              <w:rPr>
                <w:rFonts w:ascii="Arial" w:hAnsi="Arial" w:cs="Arial"/>
                <w:bCs/>
              </w:rPr>
            </w:pPr>
            <w:r w:rsidRPr="002B7D8E">
              <w:rPr>
                <w:rFonts w:ascii="Arial" w:hAnsi="Arial" w:cs="Arial"/>
                <w:bCs/>
              </w:rPr>
              <w:t>6%</w:t>
            </w:r>
          </w:p>
        </w:tc>
      </w:tr>
      <w:tr w:rsidR="00C53AE2" w:rsidRPr="002B7D8E" w14:paraId="5E05DF93" w14:textId="77777777" w:rsidTr="0022689B">
        <w:trPr>
          <w:trHeight w:val="85"/>
        </w:trPr>
        <w:tc>
          <w:tcPr>
            <w:tcW w:w="390" w:type="dxa"/>
            <w:tcBorders>
              <w:top w:val="single" w:sz="4" w:space="0" w:color="auto"/>
              <w:left w:val="single" w:sz="4" w:space="0" w:color="auto"/>
              <w:bottom w:val="single" w:sz="4" w:space="0" w:color="auto"/>
              <w:right w:val="single" w:sz="4" w:space="0" w:color="auto"/>
            </w:tcBorders>
          </w:tcPr>
          <w:p w14:paraId="5F2F434A" w14:textId="77777777" w:rsidR="00C53AE2" w:rsidRPr="002B7D8E" w:rsidRDefault="00C53AE2" w:rsidP="0022689B">
            <w:pPr>
              <w:jc w:val="both"/>
              <w:rPr>
                <w:rFonts w:ascii="Arial" w:hAnsi="Arial" w:cs="Arial"/>
                <w:b/>
              </w:rPr>
            </w:pPr>
          </w:p>
          <w:p w14:paraId="3335664B" w14:textId="77777777" w:rsidR="00C53AE2" w:rsidRPr="002B7D8E" w:rsidRDefault="00C53AE2" w:rsidP="0022689B">
            <w:pPr>
              <w:jc w:val="both"/>
              <w:rPr>
                <w:rFonts w:ascii="Arial" w:hAnsi="Arial" w:cs="Arial"/>
                <w:b/>
              </w:rPr>
            </w:pPr>
          </w:p>
          <w:p w14:paraId="22A2211E" w14:textId="77777777" w:rsidR="00C53AE2" w:rsidRPr="002B7D8E" w:rsidRDefault="00C53AE2" w:rsidP="0022689B">
            <w:pPr>
              <w:jc w:val="both"/>
              <w:rPr>
                <w:rFonts w:ascii="Arial" w:hAnsi="Arial" w:cs="Arial"/>
                <w:b/>
              </w:rPr>
            </w:pPr>
          </w:p>
          <w:p w14:paraId="40DD3585" w14:textId="77777777" w:rsidR="00C53AE2" w:rsidRPr="002B7D8E" w:rsidRDefault="00C53AE2" w:rsidP="0022689B">
            <w:pPr>
              <w:jc w:val="both"/>
              <w:rPr>
                <w:rFonts w:ascii="Arial" w:hAnsi="Arial" w:cs="Arial"/>
                <w:b/>
              </w:rPr>
            </w:pPr>
          </w:p>
          <w:p w14:paraId="015AFCF2" w14:textId="77777777" w:rsidR="00C53AE2" w:rsidRPr="002B7D8E" w:rsidRDefault="00C53AE2" w:rsidP="0022689B">
            <w:pPr>
              <w:jc w:val="both"/>
              <w:rPr>
                <w:rFonts w:ascii="Arial" w:hAnsi="Arial" w:cs="Arial"/>
                <w:b/>
              </w:rPr>
            </w:pPr>
          </w:p>
          <w:p w14:paraId="1AA68A49" w14:textId="77777777" w:rsidR="00C53AE2" w:rsidRPr="002B7D8E" w:rsidRDefault="00C53AE2" w:rsidP="0022689B">
            <w:pPr>
              <w:jc w:val="both"/>
              <w:rPr>
                <w:rFonts w:ascii="Arial" w:hAnsi="Arial" w:cs="Arial"/>
                <w:b/>
              </w:rPr>
            </w:pPr>
          </w:p>
          <w:p w14:paraId="0213D91B" w14:textId="77777777" w:rsidR="00C53AE2" w:rsidRPr="002B7D8E" w:rsidRDefault="00C53AE2" w:rsidP="0022689B">
            <w:pPr>
              <w:jc w:val="both"/>
              <w:rPr>
                <w:rFonts w:ascii="Arial" w:hAnsi="Arial" w:cs="Arial"/>
                <w:b/>
              </w:rPr>
            </w:pPr>
            <w:r w:rsidRPr="002B7D8E">
              <w:rPr>
                <w:rFonts w:ascii="Arial" w:hAnsi="Arial" w:cs="Arial"/>
                <w:b/>
              </w:rPr>
              <w:t>7</w:t>
            </w:r>
          </w:p>
        </w:tc>
        <w:tc>
          <w:tcPr>
            <w:tcW w:w="1986" w:type="dxa"/>
            <w:tcBorders>
              <w:top w:val="single" w:sz="4" w:space="0" w:color="auto"/>
              <w:left w:val="single" w:sz="4" w:space="0" w:color="auto"/>
              <w:bottom w:val="single" w:sz="4" w:space="0" w:color="auto"/>
              <w:right w:val="single" w:sz="4" w:space="0" w:color="auto"/>
            </w:tcBorders>
          </w:tcPr>
          <w:p w14:paraId="4E7CA3D5" w14:textId="77777777" w:rsidR="00C53AE2" w:rsidRPr="002B7D8E" w:rsidRDefault="00C53AE2" w:rsidP="0022689B">
            <w:pPr>
              <w:jc w:val="both"/>
              <w:rPr>
                <w:rFonts w:ascii="Arial" w:hAnsi="Arial" w:cs="Arial"/>
                <w:b/>
              </w:rPr>
            </w:pPr>
          </w:p>
          <w:p w14:paraId="1EA5FB5C" w14:textId="77777777" w:rsidR="00C53AE2" w:rsidRPr="002B7D8E" w:rsidRDefault="00C53AE2" w:rsidP="0022689B">
            <w:pPr>
              <w:jc w:val="both"/>
              <w:rPr>
                <w:rFonts w:ascii="Arial" w:hAnsi="Arial" w:cs="Arial"/>
                <w:b/>
              </w:rPr>
            </w:pPr>
          </w:p>
          <w:p w14:paraId="60A8CA77" w14:textId="77777777" w:rsidR="00C53AE2" w:rsidRPr="002B7D8E" w:rsidRDefault="00C53AE2" w:rsidP="0022689B">
            <w:pPr>
              <w:jc w:val="both"/>
              <w:rPr>
                <w:rFonts w:ascii="Arial" w:hAnsi="Arial" w:cs="Arial"/>
                <w:b/>
              </w:rPr>
            </w:pPr>
          </w:p>
          <w:p w14:paraId="466C3376" w14:textId="77777777" w:rsidR="00C53AE2" w:rsidRPr="002B7D8E" w:rsidRDefault="00C53AE2" w:rsidP="0022689B">
            <w:pPr>
              <w:jc w:val="both"/>
              <w:rPr>
                <w:rFonts w:ascii="Arial" w:hAnsi="Arial" w:cs="Arial"/>
                <w:b/>
              </w:rPr>
            </w:pPr>
          </w:p>
          <w:p w14:paraId="3FFF15DA" w14:textId="77777777" w:rsidR="00C53AE2" w:rsidRPr="002B7D8E" w:rsidRDefault="00C53AE2" w:rsidP="0022689B">
            <w:pPr>
              <w:jc w:val="both"/>
              <w:rPr>
                <w:rFonts w:ascii="Arial" w:hAnsi="Arial" w:cs="Arial"/>
                <w:b/>
              </w:rPr>
            </w:pPr>
          </w:p>
          <w:p w14:paraId="37F619D2" w14:textId="77777777" w:rsidR="00C53AE2" w:rsidRPr="002B7D8E" w:rsidRDefault="00C53AE2" w:rsidP="0022689B">
            <w:pPr>
              <w:jc w:val="both"/>
              <w:rPr>
                <w:rFonts w:ascii="Arial" w:hAnsi="Arial" w:cs="Arial"/>
                <w:b/>
              </w:rPr>
            </w:pPr>
          </w:p>
          <w:p w14:paraId="77496E05" w14:textId="77777777" w:rsidR="00C53AE2" w:rsidRPr="002B7D8E" w:rsidRDefault="00C53AE2" w:rsidP="0022689B">
            <w:pPr>
              <w:jc w:val="both"/>
              <w:rPr>
                <w:rFonts w:ascii="Arial" w:hAnsi="Arial" w:cs="Arial"/>
                <w:b/>
              </w:rPr>
            </w:pPr>
            <w:r w:rsidRPr="002B7D8E">
              <w:rPr>
                <w:rFonts w:ascii="Arial" w:hAnsi="Arial" w:cs="Arial"/>
                <w:b/>
              </w:rPr>
              <w:t xml:space="preserve">SOSTENIBILIDAD </w:t>
            </w:r>
          </w:p>
        </w:tc>
        <w:tc>
          <w:tcPr>
            <w:tcW w:w="3266" w:type="dxa"/>
            <w:tcBorders>
              <w:top w:val="single" w:sz="4" w:space="0" w:color="auto"/>
              <w:left w:val="single" w:sz="4" w:space="0" w:color="auto"/>
              <w:bottom w:val="single" w:sz="4" w:space="0" w:color="auto"/>
              <w:right w:val="single" w:sz="4" w:space="0" w:color="auto"/>
            </w:tcBorders>
          </w:tcPr>
          <w:p w14:paraId="570EA2C3" w14:textId="6A164998" w:rsidR="00C53AE2" w:rsidRPr="002B7D8E" w:rsidRDefault="00C53AE2" w:rsidP="0022689B">
            <w:pPr>
              <w:autoSpaceDE w:val="0"/>
              <w:autoSpaceDN w:val="0"/>
              <w:adjustRightInd w:val="0"/>
              <w:jc w:val="both"/>
              <w:rPr>
                <w:rStyle w:val="actihome"/>
                <w:rFonts w:ascii="Arial" w:hAnsi="Arial" w:cs="Arial"/>
              </w:rPr>
            </w:pPr>
            <w:r w:rsidRPr="002B7D8E">
              <w:rPr>
                <w:rFonts w:ascii="Arial" w:hAnsi="Arial" w:cs="Arial"/>
              </w:rPr>
              <w:t>Las posibilidades de “anclaje” o sostenibilidad de la práctica o los mecanismos previstos para tal fin. L</w:t>
            </w:r>
            <w:r w:rsidRPr="002B7D8E">
              <w:rPr>
                <w:rStyle w:val="actihome"/>
                <w:rFonts w:ascii="Arial" w:hAnsi="Arial" w:cs="Arial"/>
              </w:rPr>
              <w:t>a práctica es social, institucional, económica y ambientalmente sostenible a mediano y largo plazo. Esto no se refiere sólo a los insumos</w:t>
            </w:r>
            <w:r w:rsidR="00661343" w:rsidRPr="002B7D8E">
              <w:rPr>
                <w:rStyle w:val="actihome"/>
                <w:rFonts w:ascii="Arial" w:hAnsi="Arial" w:cs="Arial"/>
              </w:rPr>
              <w:t>,</w:t>
            </w:r>
            <w:r w:rsidRPr="002B7D8E">
              <w:rPr>
                <w:rStyle w:val="actihome"/>
                <w:rFonts w:ascii="Arial" w:hAnsi="Arial" w:cs="Arial"/>
              </w:rPr>
              <w:t xml:space="preserve"> recursos de diversa índole que la práctica requiere y utiliza, sino también, a los mecanismos para la proyección y revisión que la misma prevé.</w:t>
            </w:r>
          </w:p>
          <w:p w14:paraId="6786F0DF" w14:textId="77777777" w:rsidR="00FB16EF" w:rsidRPr="002B7D8E" w:rsidRDefault="00FB16EF" w:rsidP="0022689B">
            <w:pPr>
              <w:autoSpaceDE w:val="0"/>
              <w:autoSpaceDN w:val="0"/>
              <w:adjustRightInd w:val="0"/>
              <w:jc w:val="both"/>
              <w:rPr>
                <w:rStyle w:val="actihome"/>
                <w:rFonts w:ascii="Arial" w:hAnsi="Arial" w:cs="Arial"/>
              </w:rPr>
            </w:pPr>
          </w:p>
          <w:p w14:paraId="3ED399A4" w14:textId="77777777" w:rsidR="00562DBC" w:rsidRPr="002B7D8E" w:rsidRDefault="00FB16EF" w:rsidP="0022689B">
            <w:pPr>
              <w:autoSpaceDE w:val="0"/>
              <w:autoSpaceDN w:val="0"/>
              <w:adjustRightInd w:val="0"/>
              <w:jc w:val="both"/>
              <w:rPr>
                <w:rFonts w:ascii="Arial" w:hAnsi="Arial" w:cs="Arial"/>
              </w:rPr>
            </w:pPr>
            <w:r w:rsidRPr="002B7D8E">
              <w:rPr>
                <w:rStyle w:val="actihome"/>
                <w:rFonts w:ascii="Arial" w:hAnsi="Arial" w:cs="Arial"/>
              </w:rPr>
              <w:t>La práctica contribuye al cumplimiento de los ODS a nivel nacional.</w:t>
            </w:r>
          </w:p>
        </w:tc>
        <w:tc>
          <w:tcPr>
            <w:tcW w:w="3255" w:type="dxa"/>
            <w:tcBorders>
              <w:top w:val="single" w:sz="4" w:space="0" w:color="auto"/>
              <w:left w:val="single" w:sz="4" w:space="0" w:color="auto"/>
              <w:bottom w:val="single" w:sz="4" w:space="0" w:color="auto"/>
              <w:right w:val="single" w:sz="4" w:space="0" w:color="auto"/>
            </w:tcBorders>
          </w:tcPr>
          <w:p w14:paraId="56BA015E" w14:textId="77777777" w:rsidR="00C53AE2" w:rsidRPr="002B7D8E" w:rsidRDefault="00C53AE2" w:rsidP="0022689B">
            <w:pPr>
              <w:jc w:val="both"/>
              <w:rPr>
                <w:rFonts w:ascii="Arial" w:hAnsi="Arial" w:cs="Arial"/>
                <w:bCs/>
              </w:rPr>
            </w:pPr>
          </w:p>
          <w:p w14:paraId="38D3565B" w14:textId="77777777" w:rsidR="00C53AE2" w:rsidRPr="002B7D8E" w:rsidRDefault="00C53AE2" w:rsidP="0022689B">
            <w:pPr>
              <w:jc w:val="both"/>
              <w:rPr>
                <w:rFonts w:ascii="Arial" w:hAnsi="Arial" w:cs="Arial"/>
                <w:bCs/>
              </w:rPr>
            </w:pPr>
          </w:p>
          <w:p w14:paraId="1EA4A76B" w14:textId="77777777" w:rsidR="00C53AE2" w:rsidRPr="002B7D8E" w:rsidRDefault="00C53AE2" w:rsidP="0022689B">
            <w:pPr>
              <w:jc w:val="both"/>
              <w:rPr>
                <w:rFonts w:ascii="Arial" w:hAnsi="Arial" w:cs="Arial"/>
                <w:bCs/>
              </w:rPr>
            </w:pPr>
          </w:p>
          <w:p w14:paraId="2DB77CDA" w14:textId="77777777" w:rsidR="00C53AE2" w:rsidRPr="002B7D8E" w:rsidRDefault="00C53AE2" w:rsidP="0022689B">
            <w:pPr>
              <w:jc w:val="both"/>
              <w:rPr>
                <w:rFonts w:ascii="Arial" w:hAnsi="Arial" w:cs="Arial"/>
                <w:bCs/>
              </w:rPr>
            </w:pPr>
            <w:r w:rsidRPr="002B7D8E">
              <w:rPr>
                <w:rFonts w:ascii="Arial" w:hAnsi="Arial" w:cs="Arial"/>
                <w:bCs/>
              </w:rPr>
              <w:t>Tecnologías empleadas, localización o ubicación de la práctica, organizaciones involucradas, financiamiento ejecutado.</w:t>
            </w:r>
          </w:p>
          <w:p w14:paraId="733D8DE2" w14:textId="77777777" w:rsidR="00C53AE2" w:rsidRPr="002B7D8E" w:rsidRDefault="00C53AE2" w:rsidP="0022689B">
            <w:pPr>
              <w:jc w:val="both"/>
              <w:rPr>
                <w:rFonts w:ascii="Arial" w:hAnsi="Arial" w:cs="Arial"/>
                <w:bCs/>
              </w:rPr>
            </w:pPr>
          </w:p>
          <w:p w14:paraId="1B791D60" w14:textId="77777777" w:rsidR="00C53AE2" w:rsidRPr="002B7D8E" w:rsidRDefault="00C53AE2" w:rsidP="0022689B">
            <w:pPr>
              <w:jc w:val="both"/>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tcPr>
          <w:p w14:paraId="1068B289" w14:textId="77777777" w:rsidR="00C53AE2" w:rsidRPr="002B7D8E" w:rsidRDefault="00C53AE2" w:rsidP="00FB16EF">
            <w:pPr>
              <w:jc w:val="center"/>
              <w:rPr>
                <w:rFonts w:ascii="Arial" w:hAnsi="Arial" w:cs="Arial"/>
                <w:bCs/>
              </w:rPr>
            </w:pPr>
          </w:p>
          <w:p w14:paraId="1B95F043" w14:textId="77777777" w:rsidR="00C53AE2" w:rsidRPr="002B7D8E" w:rsidRDefault="00C53AE2" w:rsidP="00FB16EF">
            <w:pPr>
              <w:jc w:val="center"/>
              <w:rPr>
                <w:rFonts w:ascii="Arial" w:hAnsi="Arial" w:cs="Arial"/>
                <w:bCs/>
              </w:rPr>
            </w:pPr>
          </w:p>
          <w:p w14:paraId="622F008C" w14:textId="77777777" w:rsidR="00C53AE2" w:rsidRPr="002B7D8E" w:rsidRDefault="00C53AE2" w:rsidP="00FB16EF">
            <w:pPr>
              <w:jc w:val="center"/>
              <w:rPr>
                <w:rFonts w:ascii="Arial" w:hAnsi="Arial" w:cs="Arial"/>
                <w:bCs/>
              </w:rPr>
            </w:pPr>
          </w:p>
          <w:p w14:paraId="4034DC44" w14:textId="77777777" w:rsidR="00C53AE2" w:rsidRPr="002B7D8E" w:rsidRDefault="00C53AE2" w:rsidP="00FB16EF">
            <w:pPr>
              <w:jc w:val="center"/>
              <w:rPr>
                <w:rFonts w:ascii="Arial" w:hAnsi="Arial" w:cs="Arial"/>
                <w:bCs/>
              </w:rPr>
            </w:pPr>
          </w:p>
          <w:p w14:paraId="46F2FBA3" w14:textId="77777777" w:rsidR="00C53AE2" w:rsidRPr="002B7D8E" w:rsidRDefault="00C95D7B" w:rsidP="00FB16EF">
            <w:pPr>
              <w:jc w:val="center"/>
              <w:rPr>
                <w:rFonts w:ascii="Arial" w:hAnsi="Arial" w:cs="Arial"/>
                <w:bCs/>
              </w:rPr>
            </w:pPr>
            <w:r w:rsidRPr="002B7D8E">
              <w:rPr>
                <w:rFonts w:ascii="Arial" w:hAnsi="Arial" w:cs="Arial"/>
                <w:bCs/>
              </w:rPr>
              <w:t>9</w:t>
            </w:r>
            <w:r w:rsidR="00C53AE2" w:rsidRPr="002B7D8E">
              <w:rPr>
                <w:rFonts w:ascii="Arial" w:hAnsi="Arial" w:cs="Arial"/>
                <w:bCs/>
              </w:rPr>
              <w:t>%</w:t>
            </w:r>
          </w:p>
          <w:p w14:paraId="72AC7B5F" w14:textId="77777777" w:rsidR="00C53AE2" w:rsidRPr="002B7D8E" w:rsidRDefault="00C53AE2" w:rsidP="00FB16EF">
            <w:pPr>
              <w:jc w:val="center"/>
              <w:rPr>
                <w:rFonts w:ascii="Arial" w:hAnsi="Arial" w:cs="Arial"/>
                <w:bCs/>
              </w:rPr>
            </w:pPr>
          </w:p>
        </w:tc>
      </w:tr>
      <w:tr w:rsidR="00432B99" w:rsidRPr="002B7D8E" w14:paraId="07B014B4" w14:textId="77777777" w:rsidTr="0022689B">
        <w:trPr>
          <w:trHeight w:val="85"/>
        </w:trPr>
        <w:tc>
          <w:tcPr>
            <w:tcW w:w="390" w:type="dxa"/>
            <w:tcBorders>
              <w:top w:val="single" w:sz="4" w:space="0" w:color="auto"/>
              <w:left w:val="single" w:sz="4" w:space="0" w:color="auto"/>
              <w:bottom w:val="single" w:sz="4" w:space="0" w:color="auto"/>
              <w:right w:val="single" w:sz="4" w:space="0" w:color="auto"/>
            </w:tcBorders>
          </w:tcPr>
          <w:p w14:paraId="225EF22E" w14:textId="77777777" w:rsidR="00FB16EF" w:rsidRPr="002B7D8E" w:rsidRDefault="00FB16EF" w:rsidP="0022689B">
            <w:pPr>
              <w:jc w:val="both"/>
              <w:rPr>
                <w:rFonts w:ascii="Arial" w:hAnsi="Arial" w:cs="Arial"/>
                <w:b/>
              </w:rPr>
            </w:pPr>
          </w:p>
          <w:p w14:paraId="2F7D9824" w14:textId="77777777" w:rsidR="00FB16EF" w:rsidRPr="002B7D8E" w:rsidRDefault="00FB16EF" w:rsidP="0022689B">
            <w:pPr>
              <w:jc w:val="both"/>
              <w:rPr>
                <w:rFonts w:ascii="Arial" w:hAnsi="Arial" w:cs="Arial"/>
                <w:b/>
              </w:rPr>
            </w:pPr>
          </w:p>
          <w:p w14:paraId="00427739" w14:textId="77777777" w:rsidR="00432B99" w:rsidRPr="002B7D8E" w:rsidRDefault="00C95D7B" w:rsidP="0022689B">
            <w:pPr>
              <w:jc w:val="both"/>
              <w:rPr>
                <w:rFonts w:ascii="Arial" w:hAnsi="Arial" w:cs="Arial"/>
                <w:b/>
              </w:rPr>
            </w:pPr>
            <w:r w:rsidRPr="002B7D8E">
              <w:rPr>
                <w:rFonts w:ascii="Arial" w:hAnsi="Arial" w:cs="Arial"/>
                <w:b/>
              </w:rPr>
              <w:t>8</w:t>
            </w:r>
          </w:p>
        </w:tc>
        <w:tc>
          <w:tcPr>
            <w:tcW w:w="1986" w:type="dxa"/>
            <w:tcBorders>
              <w:top w:val="single" w:sz="4" w:space="0" w:color="auto"/>
              <w:left w:val="single" w:sz="4" w:space="0" w:color="auto"/>
              <w:bottom w:val="single" w:sz="4" w:space="0" w:color="auto"/>
              <w:right w:val="single" w:sz="4" w:space="0" w:color="auto"/>
            </w:tcBorders>
          </w:tcPr>
          <w:p w14:paraId="10E46687" w14:textId="77777777" w:rsidR="00FB16EF" w:rsidRPr="002B7D8E" w:rsidRDefault="00FB16EF" w:rsidP="00432B99">
            <w:pPr>
              <w:jc w:val="both"/>
              <w:rPr>
                <w:rFonts w:ascii="Arial" w:hAnsi="Arial" w:cs="Arial"/>
                <w:b/>
              </w:rPr>
            </w:pPr>
          </w:p>
          <w:p w14:paraId="253E11F4" w14:textId="77777777" w:rsidR="00FB16EF" w:rsidRPr="002B7D8E" w:rsidRDefault="00FB16EF" w:rsidP="00432B99">
            <w:pPr>
              <w:jc w:val="both"/>
              <w:rPr>
                <w:rFonts w:ascii="Arial" w:hAnsi="Arial" w:cs="Arial"/>
                <w:b/>
              </w:rPr>
            </w:pPr>
          </w:p>
          <w:p w14:paraId="5943755E" w14:textId="77777777" w:rsidR="00432B99" w:rsidRPr="002B7D8E" w:rsidRDefault="00432B99" w:rsidP="00432B99">
            <w:pPr>
              <w:jc w:val="both"/>
              <w:rPr>
                <w:rFonts w:ascii="Arial" w:hAnsi="Arial" w:cs="Arial"/>
                <w:b/>
              </w:rPr>
            </w:pPr>
            <w:r w:rsidRPr="002B7D8E">
              <w:rPr>
                <w:rFonts w:ascii="Arial" w:hAnsi="Arial" w:cs="Arial"/>
                <w:b/>
              </w:rPr>
              <w:t>IMPACTOS</w:t>
            </w:r>
          </w:p>
        </w:tc>
        <w:tc>
          <w:tcPr>
            <w:tcW w:w="3266" w:type="dxa"/>
            <w:tcBorders>
              <w:top w:val="single" w:sz="4" w:space="0" w:color="auto"/>
              <w:left w:val="single" w:sz="4" w:space="0" w:color="auto"/>
              <w:bottom w:val="single" w:sz="4" w:space="0" w:color="auto"/>
              <w:right w:val="single" w:sz="4" w:space="0" w:color="auto"/>
            </w:tcBorders>
          </w:tcPr>
          <w:p w14:paraId="0BFA7E41" w14:textId="77777777" w:rsidR="00FB16EF" w:rsidRPr="002B7D8E" w:rsidRDefault="00FB16EF" w:rsidP="0022689B">
            <w:pPr>
              <w:autoSpaceDE w:val="0"/>
              <w:autoSpaceDN w:val="0"/>
              <w:adjustRightInd w:val="0"/>
              <w:jc w:val="both"/>
              <w:rPr>
                <w:rFonts w:ascii="Arial" w:hAnsi="Arial" w:cs="Arial"/>
              </w:rPr>
            </w:pPr>
          </w:p>
          <w:p w14:paraId="23CA34B2" w14:textId="77777777" w:rsidR="00432B99" w:rsidRPr="002B7D8E" w:rsidRDefault="00432B99" w:rsidP="0022689B">
            <w:pPr>
              <w:autoSpaceDE w:val="0"/>
              <w:autoSpaceDN w:val="0"/>
              <w:adjustRightInd w:val="0"/>
              <w:jc w:val="both"/>
              <w:rPr>
                <w:rFonts w:ascii="Arial" w:hAnsi="Arial" w:cs="Arial"/>
              </w:rPr>
            </w:pPr>
            <w:r w:rsidRPr="002B7D8E">
              <w:rPr>
                <w:rFonts w:ascii="Arial" w:hAnsi="Arial" w:cs="Arial"/>
              </w:rPr>
              <w:t>La población beneficiaria directa considera que a partir de esta experiencia ha mejorado su condición de vida</w:t>
            </w:r>
          </w:p>
        </w:tc>
        <w:tc>
          <w:tcPr>
            <w:tcW w:w="3255" w:type="dxa"/>
            <w:tcBorders>
              <w:top w:val="single" w:sz="4" w:space="0" w:color="auto"/>
              <w:left w:val="single" w:sz="4" w:space="0" w:color="auto"/>
              <w:bottom w:val="single" w:sz="4" w:space="0" w:color="auto"/>
              <w:right w:val="single" w:sz="4" w:space="0" w:color="auto"/>
            </w:tcBorders>
          </w:tcPr>
          <w:p w14:paraId="1F54432B" w14:textId="77777777" w:rsidR="00432B99" w:rsidRPr="002B7D8E" w:rsidRDefault="00B76AC3" w:rsidP="0022689B">
            <w:pPr>
              <w:jc w:val="both"/>
              <w:rPr>
                <w:rFonts w:ascii="Arial" w:hAnsi="Arial" w:cs="Arial"/>
                <w:bCs/>
              </w:rPr>
            </w:pPr>
            <w:r w:rsidRPr="002B7D8E">
              <w:rPr>
                <w:rFonts w:ascii="Arial" w:hAnsi="Arial" w:cs="Arial"/>
                <w:bCs/>
              </w:rPr>
              <w:t xml:space="preserve">Si </w:t>
            </w:r>
            <w:r w:rsidR="00C95D7B" w:rsidRPr="002B7D8E">
              <w:rPr>
                <w:rFonts w:ascii="Arial" w:hAnsi="Arial" w:cs="Arial"/>
                <w:bCs/>
              </w:rPr>
              <w:t>existe un mecanis</w:t>
            </w:r>
            <w:r w:rsidRPr="002B7D8E">
              <w:rPr>
                <w:rFonts w:ascii="Arial" w:hAnsi="Arial" w:cs="Arial"/>
                <w:bCs/>
              </w:rPr>
              <w:t>mo de monitoreo</w:t>
            </w:r>
            <w:r w:rsidR="00C95D7B" w:rsidRPr="002B7D8E">
              <w:rPr>
                <w:rFonts w:ascii="Arial" w:hAnsi="Arial" w:cs="Arial"/>
                <w:bCs/>
              </w:rPr>
              <w:t xml:space="preserve"> y evaluación </w:t>
            </w:r>
            <w:r w:rsidR="00604B37" w:rsidRPr="002B7D8E">
              <w:rPr>
                <w:rFonts w:ascii="Arial" w:hAnsi="Arial" w:cs="Arial"/>
                <w:bCs/>
              </w:rPr>
              <w:t>en funcionamiento, informe.</w:t>
            </w:r>
          </w:p>
          <w:p w14:paraId="7EA18C6D" w14:textId="77777777" w:rsidR="00C95D7B" w:rsidRPr="002B7D8E" w:rsidRDefault="00C95D7B" w:rsidP="0022689B">
            <w:pPr>
              <w:jc w:val="both"/>
              <w:rPr>
                <w:rFonts w:ascii="Arial" w:hAnsi="Arial" w:cs="Arial"/>
                <w:bCs/>
              </w:rPr>
            </w:pPr>
            <w:r w:rsidRPr="002B7D8E">
              <w:rPr>
                <w:rFonts w:ascii="Arial" w:hAnsi="Arial" w:cs="Arial"/>
                <w:bCs/>
              </w:rPr>
              <w:t>Testimonios de beneficiarios o ciudadanos</w:t>
            </w:r>
          </w:p>
        </w:tc>
        <w:tc>
          <w:tcPr>
            <w:tcW w:w="850" w:type="dxa"/>
            <w:tcBorders>
              <w:top w:val="single" w:sz="4" w:space="0" w:color="auto"/>
              <w:left w:val="single" w:sz="4" w:space="0" w:color="auto"/>
              <w:bottom w:val="single" w:sz="4" w:space="0" w:color="auto"/>
              <w:right w:val="single" w:sz="4" w:space="0" w:color="auto"/>
            </w:tcBorders>
          </w:tcPr>
          <w:p w14:paraId="16954090" w14:textId="77777777" w:rsidR="00432B99" w:rsidRPr="002B7D8E" w:rsidRDefault="00432B99" w:rsidP="00FB16EF">
            <w:pPr>
              <w:jc w:val="center"/>
              <w:rPr>
                <w:rFonts w:ascii="Arial" w:hAnsi="Arial" w:cs="Arial"/>
                <w:bCs/>
              </w:rPr>
            </w:pPr>
          </w:p>
          <w:p w14:paraId="76DA9DAA" w14:textId="77777777" w:rsidR="00FB16EF" w:rsidRPr="002B7D8E" w:rsidRDefault="00FB16EF" w:rsidP="00FB16EF">
            <w:pPr>
              <w:jc w:val="center"/>
              <w:rPr>
                <w:rFonts w:ascii="Arial" w:hAnsi="Arial" w:cs="Arial"/>
                <w:bCs/>
              </w:rPr>
            </w:pPr>
          </w:p>
          <w:p w14:paraId="3BDF7C4B" w14:textId="77777777" w:rsidR="00C95D7B" w:rsidRPr="002B7D8E" w:rsidRDefault="00C95D7B" w:rsidP="00FB16EF">
            <w:pPr>
              <w:jc w:val="center"/>
              <w:rPr>
                <w:rFonts w:ascii="Arial" w:hAnsi="Arial" w:cs="Arial"/>
                <w:bCs/>
              </w:rPr>
            </w:pPr>
            <w:r w:rsidRPr="002B7D8E">
              <w:rPr>
                <w:rFonts w:ascii="Arial" w:hAnsi="Arial" w:cs="Arial"/>
                <w:bCs/>
              </w:rPr>
              <w:t>3%</w:t>
            </w:r>
          </w:p>
        </w:tc>
      </w:tr>
    </w:tbl>
    <w:p w14:paraId="0916ED80" w14:textId="77777777" w:rsidR="00562DBC" w:rsidRPr="002B7D8E" w:rsidRDefault="00562DBC" w:rsidP="00C1729F">
      <w:pPr>
        <w:pStyle w:val="TITULOESPECIAL"/>
        <w:numPr>
          <w:ilvl w:val="0"/>
          <w:numId w:val="0"/>
        </w:numPr>
        <w:ind w:left="720"/>
        <w:rPr>
          <w:rFonts w:ascii="Arial" w:hAnsi="Arial"/>
          <w:b/>
          <w:color w:val="auto"/>
          <w:lang w:val="es-MX"/>
        </w:rPr>
      </w:pPr>
      <w:bookmarkStart w:id="21" w:name="_Toc263171461"/>
    </w:p>
    <w:p w14:paraId="4FA1EC24" w14:textId="77777777" w:rsidR="00562DBC" w:rsidRPr="002B7D8E" w:rsidRDefault="00562DBC">
      <w:pPr>
        <w:rPr>
          <w:rFonts w:ascii="Arial" w:hAnsi="Arial" w:cs="Arial"/>
          <w:b/>
          <w:bCs/>
          <w:noProof/>
          <w:lang w:val="es-MX"/>
        </w:rPr>
      </w:pPr>
      <w:r w:rsidRPr="002B7D8E">
        <w:rPr>
          <w:rFonts w:ascii="Arial" w:hAnsi="Arial" w:cs="Arial"/>
          <w:b/>
          <w:lang w:val="es-MX"/>
        </w:rPr>
        <w:br w:type="page"/>
      </w:r>
    </w:p>
    <w:p w14:paraId="11ECF41A" w14:textId="77777777" w:rsidR="00B0738E" w:rsidRPr="00322EFF" w:rsidRDefault="00C53AE2" w:rsidP="00C1729F">
      <w:pPr>
        <w:pStyle w:val="TITULOESPECIAL"/>
        <w:numPr>
          <w:ilvl w:val="0"/>
          <w:numId w:val="0"/>
        </w:numPr>
        <w:ind w:left="720"/>
        <w:rPr>
          <w:rFonts w:ascii="Arial" w:hAnsi="Arial"/>
          <w:b/>
          <w:color w:val="984806" w:themeColor="accent6" w:themeShade="80"/>
          <w:sz w:val="22"/>
          <w:szCs w:val="22"/>
          <w:lang w:val="es-MX"/>
        </w:rPr>
      </w:pPr>
      <w:r w:rsidRPr="00322EFF">
        <w:rPr>
          <w:rFonts w:ascii="Arial" w:hAnsi="Arial"/>
          <w:b/>
          <w:color w:val="984806" w:themeColor="accent6" w:themeShade="80"/>
          <w:sz w:val="22"/>
          <w:szCs w:val="22"/>
          <w:lang w:val="es-MX"/>
        </w:rPr>
        <w:lastRenderedPageBreak/>
        <w:t xml:space="preserve">Anexo No. 4 </w:t>
      </w:r>
    </w:p>
    <w:p w14:paraId="4A5D46D0" w14:textId="7412459A" w:rsidR="00482594" w:rsidRPr="00322EFF" w:rsidRDefault="00967542" w:rsidP="00C1729F">
      <w:pPr>
        <w:pStyle w:val="TITULOESPECIAL"/>
        <w:numPr>
          <w:ilvl w:val="0"/>
          <w:numId w:val="0"/>
        </w:numPr>
        <w:ind w:left="720"/>
        <w:rPr>
          <w:rFonts w:ascii="Arial" w:hAnsi="Arial"/>
          <w:b/>
          <w:color w:val="984806" w:themeColor="accent6" w:themeShade="80"/>
          <w:sz w:val="22"/>
          <w:szCs w:val="22"/>
          <w:lang w:val="es-MX"/>
        </w:rPr>
      </w:pPr>
      <w:r w:rsidRPr="00322EFF">
        <w:rPr>
          <w:rFonts w:ascii="Arial" w:hAnsi="Arial"/>
          <w:b/>
          <w:color w:val="984806" w:themeColor="accent6" w:themeShade="80"/>
          <w:sz w:val="22"/>
          <w:szCs w:val="22"/>
          <w:lang w:val="es-MX"/>
        </w:rPr>
        <w:t>Par</w:t>
      </w:r>
      <w:r w:rsidR="006E424E">
        <w:rPr>
          <w:rFonts w:ascii="Arial" w:hAnsi="Arial"/>
          <w:b/>
          <w:color w:val="984806" w:themeColor="accent6" w:themeShade="80"/>
          <w:sz w:val="22"/>
          <w:szCs w:val="22"/>
          <w:lang w:val="es-MX"/>
        </w:rPr>
        <w:t>á</w:t>
      </w:r>
      <w:r w:rsidRPr="00322EFF">
        <w:rPr>
          <w:rFonts w:ascii="Arial" w:hAnsi="Arial"/>
          <w:b/>
          <w:color w:val="984806" w:themeColor="accent6" w:themeShade="80"/>
          <w:sz w:val="22"/>
          <w:szCs w:val="22"/>
          <w:lang w:val="es-MX"/>
        </w:rPr>
        <w:t>metros Específicos por Categorías</w:t>
      </w:r>
      <w:bookmarkEnd w:id="21"/>
    </w:p>
    <w:p w14:paraId="77726A55" w14:textId="77777777" w:rsidR="008C73D9" w:rsidRPr="00322EFF" w:rsidRDefault="008C73D9" w:rsidP="00C1729F">
      <w:pPr>
        <w:pStyle w:val="TITULOESPECIAL"/>
        <w:numPr>
          <w:ilvl w:val="0"/>
          <w:numId w:val="0"/>
        </w:numPr>
        <w:ind w:left="720"/>
        <w:rPr>
          <w:rFonts w:ascii="Arial" w:hAnsi="Arial"/>
          <w:b/>
          <w:color w:val="984806" w:themeColor="accent6" w:themeShade="80"/>
          <w:sz w:val="22"/>
          <w:szCs w:val="22"/>
          <w:lang w:val="es-MX"/>
        </w:rPr>
      </w:pPr>
    </w:p>
    <w:p w14:paraId="7B6637BC" w14:textId="77777777" w:rsidR="008C73D9" w:rsidRPr="00322EFF" w:rsidRDefault="008C73D9" w:rsidP="008C73D9">
      <w:pPr>
        <w:rPr>
          <w:rFonts w:ascii="Arial" w:hAnsi="Arial" w:cs="Arial"/>
          <w:b/>
          <w:color w:val="984806" w:themeColor="accent6" w:themeShade="80"/>
          <w:sz w:val="22"/>
          <w:szCs w:val="22"/>
        </w:rPr>
      </w:pPr>
      <w:r w:rsidRPr="00322EFF">
        <w:rPr>
          <w:rFonts w:ascii="Arial" w:hAnsi="Arial" w:cs="Arial"/>
          <w:b/>
          <w:color w:val="984806" w:themeColor="accent6" w:themeShade="80"/>
          <w:sz w:val="22"/>
          <w:szCs w:val="22"/>
        </w:rPr>
        <w:t>CATEGORÍA AMBIENTE</w:t>
      </w:r>
    </w:p>
    <w:p w14:paraId="1B75270D" w14:textId="77777777" w:rsidR="008C73D9" w:rsidRPr="002B7D8E" w:rsidRDefault="008C73D9" w:rsidP="008C73D9">
      <w:pPr>
        <w:rPr>
          <w:rFonts w:ascii="Arial" w:hAnsi="Arial" w:cs="Arial"/>
          <w:color w:val="984806" w:themeColor="accent6" w:themeShade="8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
        <w:gridCol w:w="2325"/>
        <w:gridCol w:w="5534"/>
        <w:gridCol w:w="807"/>
      </w:tblGrid>
      <w:tr w:rsidR="008C73D9" w:rsidRPr="002B7D8E" w14:paraId="75C5A5B9" w14:textId="77777777" w:rsidTr="00DF7B06">
        <w:tc>
          <w:tcPr>
            <w:tcW w:w="508" w:type="dxa"/>
            <w:shd w:val="clear" w:color="auto" w:fill="auto"/>
          </w:tcPr>
          <w:p w14:paraId="7867EC05" w14:textId="77777777" w:rsidR="008C73D9" w:rsidRPr="002B7D8E" w:rsidRDefault="008C73D9" w:rsidP="00C00FFD">
            <w:pPr>
              <w:jc w:val="center"/>
              <w:rPr>
                <w:rFonts w:ascii="Arial" w:hAnsi="Arial" w:cs="Arial"/>
                <w:b/>
              </w:rPr>
            </w:pPr>
            <w:r w:rsidRPr="002B7D8E">
              <w:rPr>
                <w:rFonts w:ascii="Arial" w:hAnsi="Arial" w:cs="Arial"/>
                <w:b/>
              </w:rPr>
              <w:t>No</w:t>
            </w:r>
          </w:p>
        </w:tc>
        <w:tc>
          <w:tcPr>
            <w:tcW w:w="2325" w:type="dxa"/>
            <w:shd w:val="clear" w:color="auto" w:fill="auto"/>
          </w:tcPr>
          <w:p w14:paraId="45D674E7" w14:textId="77777777" w:rsidR="008C73D9" w:rsidRPr="002B7D8E" w:rsidRDefault="008C73D9" w:rsidP="00C00FFD">
            <w:pPr>
              <w:jc w:val="center"/>
              <w:rPr>
                <w:rFonts w:ascii="Arial" w:hAnsi="Arial" w:cs="Arial"/>
                <w:b/>
              </w:rPr>
            </w:pPr>
            <w:r w:rsidRPr="002B7D8E">
              <w:rPr>
                <w:rFonts w:ascii="Arial" w:hAnsi="Arial" w:cs="Arial"/>
                <w:b/>
              </w:rPr>
              <w:t>VARIABLE</w:t>
            </w:r>
          </w:p>
        </w:tc>
        <w:tc>
          <w:tcPr>
            <w:tcW w:w="5534" w:type="dxa"/>
            <w:shd w:val="clear" w:color="auto" w:fill="auto"/>
          </w:tcPr>
          <w:p w14:paraId="4F4F89C6" w14:textId="77777777" w:rsidR="008C73D9" w:rsidRPr="002B7D8E" w:rsidRDefault="00EB7E33" w:rsidP="00C00FFD">
            <w:pPr>
              <w:jc w:val="center"/>
              <w:rPr>
                <w:rFonts w:ascii="Arial" w:hAnsi="Arial" w:cs="Arial"/>
                <w:b/>
              </w:rPr>
            </w:pPr>
            <w:r w:rsidRPr="002B7D8E">
              <w:rPr>
                <w:rFonts w:ascii="Arial" w:hAnsi="Arial" w:cs="Arial"/>
                <w:b/>
              </w:rPr>
              <w:t>DESCRIPCIÖ</w:t>
            </w:r>
            <w:r w:rsidR="008C73D9" w:rsidRPr="002B7D8E">
              <w:rPr>
                <w:rFonts w:ascii="Arial" w:hAnsi="Arial" w:cs="Arial"/>
                <w:b/>
              </w:rPr>
              <w:t>N</w:t>
            </w:r>
          </w:p>
        </w:tc>
        <w:tc>
          <w:tcPr>
            <w:tcW w:w="807" w:type="dxa"/>
            <w:shd w:val="clear" w:color="auto" w:fill="auto"/>
          </w:tcPr>
          <w:p w14:paraId="39655230" w14:textId="77777777" w:rsidR="008C73D9" w:rsidRPr="002B7D8E" w:rsidRDefault="008C73D9" w:rsidP="00C00FFD">
            <w:pPr>
              <w:jc w:val="center"/>
              <w:rPr>
                <w:rFonts w:ascii="Arial" w:hAnsi="Arial" w:cs="Arial"/>
                <w:b/>
              </w:rPr>
            </w:pPr>
            <w:r w:rsidRPr="002B7D8E">
              <w:rPr>
                <w:rFonts w:ascii="Arial" w:hAnsi="Arial" w:cs="Arial"/>
                <w:b/>
              </w:rPr>
              <w:t>PESO</w:t>
            </w:r>
          </w:p>
          <w:p w14:paraId="7F0ECC6E" w14:textId="77777777" w:rsidR="008C73D9" w:rsidRPr="002B7D8E" w:rsidRDefault="008C73D9" w:rsidP="00C00FFD">
            <w:pPr>
              <w:jc w:val="center"/>
              <w:rPr>
                <w:rFonts w:ascii="Arial" w:hAnsi="Arial" w:cs="Arial"/>
                <w:b/>
              </w:rPr>
            </w:pPr>
          </w:p>
        </w:tc>
      </w:tr>
      <w:tr w:rsidR="006A1591" w:rsidRPr="002B7D8E" w14:paraId="2424D7D1" w14:textId="77777777" w:rsidTr="00DF7B06">
        <w:trPr>
          <w:trHeight w:val="464"/>
        </w:trPr>
        <w:tc>
          <w:tcPr>
            <w:tcW w:w="508" w:type="dxa"/>
            <w:vMerge w:val="restart"/>
            <w:shd w:val="clear" w:color="auto" w:fill="auto"/>
          </w:tcPr>
          <w:p w14:paraId="3A739D86" w14:textId="77777777" w:rsidR="006A1591" w:rsidRPr="002B7D8E" w:rsidRDefault="006A1591" w:rsidP="0022689B">
            <w:pPr>
              <w:rPr>
                <w:rFonts w:ascii="Arial" w:hAnsi="Arial" w:cs="Arial"/>
              </w:rPr>
            </w:pPr>
          </w:p>
          <w:p w14:paraId="006EE624" w14:textId="77777777" w:rsidR="006A1591" w:rsidRPr="002B7D8E" w:rsidRDefault="006A1591" w:rsidP="0022689B">
            <w:pPr>
              <w:rPr>
                <w:rFonts w:ascii="Arial" w:hAnsi="Arial" w:cs="Arial"/>
              </w:rPr>
            </w:pPr>
          </w:p>
          <w:p w14:paraId="397F98FE" w14:textId="77777777" w:rsidR="006A1591" w:rsidRPr="002B7D8E" w:rsidRDefault="006A1591" w:rsidP="0022689B">
            <w:pPr>
              <w:rPr>
                <w:rFonts w:ascii="Arial" w:hAnsi="Arial" w:cs="Arial"/>
              </w:rPr>
            </w:pPr>
            <w:r w:rsidRPr="002B7D8E">
              <w:rPr>
                <w:rFonts w:ascii="Arial" w:hAnsi="Arial" w:cs="Arial"/>
              </w:rPr>
              <w:t>1</w:t>
            </w:r>
          </w:p>
        </w:tc>
        <w:tc>
          <w:tcPr>
            <w:tcW w:w="2325" w:type="dxa"/>
            <w:vMerge w:val="restart"/>
            <w:shd w:val="clear" w:color="auto" w:fill="auto"/>
          </w:tcPr>
          <w:p w14:paraId="6F1D1EAA" w14:textId="77777777" w:rsidR="006A1591" w:rsidRPr="002B7D8E" w:rsidRDefault="006A1591" w:rsidP="00DF7B06">
            <w:pPr>
              <w:jc w:val="both"/>
              <w:rPr>
                <w:rFonts w:ascii="Arial" w:hAnsi="Arial" w:cs="Arial"/>
              </w:rPr>
            </w:pPr>
          </w:p>
          <w:p w14:paraId="4B2E559F" w14:textId="7C0508AC" w:rsidR="006A1591" w:rsidRPr="002B7D8E" w:rsidRDefault="006A1591" w:rsidP="00DF7B06">
            <w:pPr>
              <w:jc w:val="both"/>
              <w:rPr>
                <w:rFonts w:ascii="Arial" w:hAnsi="Arial" w:cs="Arial"/>
              </w:rPr>
            </w:pPr>
            <w:r w:rsidRPr="002B7D8E">
              <w:rPr>
                <w:rFonts w:ascii="Arial" w:hAnsi="Arial" w:cs="Arial"/>
              </w:rPr>
              <w:t>Existe una planificación de gestión ambiental con elementos que sirven de base para la planificación de desarrollo (30%)</w:t>
            </w:r>
          </w:p>
          <w:p w14:paraId="4B9783F6" w14:textId="77777777" w:rsidR="006A1591" w:rsidRPr="002B7D8E" w:rsidRDefault="006A1591" w:rsidP="00DF7B06">
            <w:pPr>
              <w:jc w:val="both"/>
              <w:rPr>
                <w:rFonts w:ascii="Arial" w:hAnsi="Arial" w:cs="Arial"/>
              </w:rPr>
            </w:pPr>
          </w:p>
        </w:tc>
        <w:tc>
          <w:tcPr>
            <w:tcW w:w="5534" w:type="dxa"/>
            <w:shd w:val="clear" w:color="auto" w:fill="auto"/>
            <w:vAlign w:val="bottom"/>
          </w:tcPr>
          <w:p w14:paraId="0EAE4DFC" w14:textId="77777777" w:rsidR="006A1591" w:rsidRPr="002B7D8E" w:rsidRDefault="006A1591">
            <w:pPr>
              <w:rPr>
                <w:rFonts w:ascii="Arial" w:hAnsi="Arial" w:cs="Arial"/>
              </w:rPr>
            </w:pPr>
            <w:r w:rsidRPr="002B7D8E">
              <w:rPr>
                <w:rFonts w:ascii="Arial" w:hAnsi="Arial" w:cs="Arial"/>
              </w:rPr>
              <w:t xml:space="preserve">Se cuenta con inventarios de recursos   naturales </w:t>
            </w:r>
          </w:p>
        </w:tc>
        <w:tc>
          <w:tcPr>
            <w:tcW w:w="807" w:type="dxa"/>
            <w:shd w:val="clear" w:color="auto" w:fill="auto"/>
            <w:vAlign w:val="bottom"/>
          </w:tcPr>
          <w:p w14:paraId="4FF27950" w14:textId="682AA5B1" w:rsidR="006A1591" w:rsidRPr="002B7D8E" w:rsidRDefault="006A1591" w:rsidP="00FB16EF">
            <w:pPr>
              <w:jc w:val="center"/>
              <w:rPr>
                <w:rFonts w:ascii="Arial" w:hAnsi="Arial" w:cs="Arial"/>
              </w:rPr>
            </w:pPr>
            <w:r w:rsidRPr="002B7D8E">
              <w:rPr>
                <w:rFonts w:ascii="Arial" w:hAnsi="Arial" w:cs="Arial"/>
              </w:rPr>
              <w:t>3</w:t>
            </w:r>
          </w:p>
        </w:tc>
      </w:tr>
      <w:tr w:rsidR="006A1591" w:rsidRPr="002B7D8E" w14:paraId="0EAFEBFD" w14:textId="77777777" w:rsidTr="00DF7B06">
        <w:trPr>
          <w:trHeight w:val="428"/>
        </w:trPr>
        <w:tc>
          <w:tcPr>
            <w:tcW w:w="508" w:type="dxa"/>
            <w:vMerge/>
            <w:shd w:val="clear" w:color="auto" w:fill="auto"/>
          </w:tcPr>
          <w:p w14:paraId="34783A07" w14:textId="77777777" w:rsidR="006A1591" w:rsidRPr="002B7D8E" w:rsidRDefault="006A1591" w:rsidP="0022689B">
            <w:pPr>
              <w:rPr>
                <w:rFonts w:ascii="Arial" w:hAnsi="Arial" w:cs="Arial"/>
              </w:rPr>
            </w:pPr>
          </w:p>
        </w:tc>
        <w:tc>
          <w:tcPr>
            <w:tcW w:w="2325" w:type="dxa"/>
            <w:vMerge/>
            <w:shd w:val="clear" w:color="auto" w:fill="auto"/>
          </w:tcPr>
          <w:p w14:paraId="0356F4DD" w14:textId="77777777" w:rsidR="006A1591" w:rsidRPr="002B7D8E" w:rsidRDefault="006A1591" w:rsidP="0022689B">
            <w:pPr>
              <w:rPr>
                <w:rFonts w:ascii="Arial" w:hAnsi="Arial" w:cs="Arial"/>
              </w:rPr>
            </w:pPr>
          </w:p>
        </w:tc>
        <w:tc>
          <w:tcPr>
            <w:tcW w:w="5534" w:type="dxa"/>
            <w:shd w:val="clear" w:color="auto" w:fill="auto"/>
            <w:vAlign w:val="bottom"/>
          </w:tcPr>
          <w:p w14:paraId="39FC7F5A" w14:textId="47237734" w:rsidR="006A1591" w:rsidRPr="002B7D8E" w:rsidRDefault="006A1591">
            <w:pPr>
              <w:rPr>
                <w:rFonts w:ascii="Arial" w:hAnsi="Arial" w:cs="Arial"/>
              </w:rPr>
            </w:pPr>
            <w:r w:rsidRPr="002B7D8E">
              <w:rPr>
                <w:rFonts w:ascii="Arial" w:hAnsi="Arial" w:cs="Arial"/>
              </w:rPr>
              <w:t>Se cuenta con diagnóstico de la situación actual (15%) y plan de manejo ambiental (15%)</w:t>
            </w:r>
          </w:p>
        </w:tc>
        <w:tc>
          <w:tcPr>
            <w:tcW w:w="807" w:type="dxa"/>
            <w:shd w:val="clear" w:color="auto" w:fill="auto"/>
            <w:vAlign w:val="bottom"/>
          </w:tcPr>
          <w:p w14:paraId="26AE7AF6" w14:textId="36A0E20E" w:rsidR="006A1591" w:rsidRPr="002B7D8E" w:rsidRDefault="006A1591" w:rsidP="00FB16EF">
            <w:pPr>
              <w:jc w:val="center"/>
              <w:rPr>
                <w:rFonts w:ascii="Arial" w:hAnsi="Arial" w:cs="Arial"/>
              </w:rPr>
            </w:pPr>
            <w:r w:rsidRPr="002B7D8E">
              <w:rPr>
                <w:rFonts w:ascii="Arial" w:hAnsi="Arial" w:cs="Arial"/>
              </w:rPr>
              <w:t>3</w:t>
            </w:r>
          </w:p>
        </w:tc>
      </w:tr>
      <w:tr w:rsidR="006A1591" w:rsidRPr="002B7D8E" w14:paraId="28537990" w14:textId="77777777" w:rsidTr="00DF7B06">
        <w:trPr>
          <w:trHeight w:val="391"/>
        </w:trPr>
        <w:tc>
          <w:tcPr>
            <w:tcW w:w="508" w:type="dxa"/>
            <w:vMerge/>
            <w:shd w:val="clear" w:color="auto" w:fill="auto"/>
          </w:tcPr>
          <w:p w14:paraId="0DFCFA5E" w14:textId="77777777" w:rsidR="006A1591" w:rsidRPr="002B7D8E" w:rsidRDefault="006A1591" w:rsidP="0022689B">
            <w:pPr>
              <w:rPr>
                <w:rFonts w:ascii="Arial" w:hAnsi="Arial" w:cs="Arial"/>
              </w:rPr>
            </w:pPr>
          </w:p>
        </w:tc>
        <w:tc>
          <w:tcPr>
            <w:tcW w:w="2325" w:type="dxa"/>
            <w:vMerge/>
            <w:shd w:val="clear" w:color="auto" w:fill="auto"/>
          </w:tcPr>
          <w:p w14:paraId="3D1D9721" w14:textId="77777777" w:rsidR="006A1591" w:rsidRPr="002B7D8E" w:rsidRDefault="006A1591" w:rsidP="0022689B">
            <w:pPr>
              <w:rPr>
                <w:rFonts w:ascii="Arial" w:hAnsi="Arial" w:cs="Arial"/>
              </w:rPr>
            </w:pPr>
          </w:p>
        </w:tc>
        <w:tc>
          <w:tcPr>
            <w:tcW w:w="5534" w:type="dxa"/>
            <w:shd w:val="clear" w:color="auto" w:fill="auto"/>
            <w:vAlign w:val="bottom"/>
          </w:tcPr>
          <w:p w14:paraId="333BA28F" w14:textId="77777777" w:rsidR="006A1591" w:rsidRPr="002B7D8E" w:rsidRDefault="006A1591">
            <w:pPr>
              <w:rPr>
                <w:rFonts w:ascii="Arial" w:hAnsi="Arial" w:cs="Arial"/>
              </w:rPr>
            </w:pPr>
            <w:r w:rsidRPr="002B7D8E">
              <w:rPr>
                <w:rFonts w:ascii="Arial" w:hAnsi="Arial" w:cs="Arial"/>
              </w:rPr>
              <w:t>Se han previsto acciones respecto a la mitigación (10%) o adaptación al cambio climático (10%)</w:t>
            </w:r>
          </w:p>
        </w:tc>
        <w:tc>
          <w:tcPr>
            <w:tcW w:w="807" w:type="dxa"/>
            <w:shd w:val="clear" w:color="auto" w:fill="auto"/>
            <w:vAlign w:val="bottom"/>
          </w:tcPr>
          <w:p w14:paraId="11D80C10" w14:textId="550CF698" w:rsidR="006A1591" w:rsidRPr="002B7D8E" w:rsidRDefault="006A1591" w:rsidP="00FB16EF">
            <w:pPr>
              <w:jc w:val="center"/>
              <w:rPr>
                <w:rFonts w:ascii="Arial" w:hAnsi="Arial" w:cs="Arial"/>
              </w:rPr>
            </w:pPr>
            <w:r>
              <w:rPr>
                <w:rFonts w:ascii="Arial" w:hAnsi="Arial" w:cs="Arial"/>
              </w:rPr>
              <w:t>3</w:t>
            </w:r>
          </w:p>
        </w:tc>
      </w:tr>
      <w:tr w:rsidR="006A1591" w:rsidRPr="002B7D8E" w14:paraId="1DD2C82F" w14:textId="77777777" w:rsidTr="00DF7B06">
        <w:trPr>
          <w:trHeight w:val="396"/>
        </w:trPr>
        <w:tc>
          <w:tcPr>
            <w:tcW w:w="508" w:type="dxa"/>
            <w:vMerge/>
            <w:shd w:val="clear" w:color="auto" w:fill="auto"/>
          </w:tcPr>
          <w:p w14:paraId="256B422F" w14:textId="77777777" w:rsidR="006A1591" w:rsidRPr="002B7D8E" w:rsidRDefault="006A1591" w:rsidP="0022689B">
            <w:pPr>
              <w:rPr>
                <w:rFonts w:ascii="Arial" w:hAnsi="Arial" w:cs="Arial"/>
              </w:rPr>
            </w:pPr>
          </w:p>
        </w:tc>
        <w:tc>
          <w:tcPr>
            <w:tcW w:w="2325" w:type="dxa"/>
            <w:vMerge/>
            <w:shd w:val="clear" w:color="auto" w:fill="auto"/>
          </w:tcPr>
          <w:p w14:paraId="1ED6D9BF" w14:textId="77777777" w:rsidR="006A1591" w:rsidRPr="002B7D8E" w:rsidRDefault="006A1591" w:rsidP="0022689B">
            <w:pPr>
              <w:rPr>
                <w:rFonts w:ascii="Arial" w:hAnsi="Arial" w:cs="Arial"/>
              </w:rPr>
            </w:pPr>
          </w:p>
        </w:tc>
        <w:tc>
          <w:tcPr>
            <w:tcW w:w="5534" w:type="dxa"/>
            <w:shd w:val="clear" w:color="auto" w:fill="auto"/>
            <w:vAlign w:val="bottom"/>
          </w:tcPr>
          <w:p w14:paraId="336C319B" w14:textId="77777777" w:rsidR="006A1591" w:rsidRPr="002B7D8E" w:rsidRDefault="006A1591" w:rsidP="002455BE">
            <w:pPr>
              <w:rPr>
                <w:rFonts w:ascii="Arial" w:hAnsi="Arial" w:cs="Arial"/>
              </w:rPr>
            </w:pPr>
            <w:r w:rsidRPr="002B7D8E">
              <w:rPr>
                <w:rFonts w:ascii="Arial" w:hAnsi="Arial" w:cs="Arial"/>
              </w:rPr>
              <w:t xml:space="preserve">En el plan se establecen incentivos para la protección ambiental </w:t>
            </w:r>
          </w:p>
        </w:tc>
        <w:tc>
          <w:tcPr>
            <w:tcW w:w="807" w:type="dxa"/>
            <w:shd w:val="clear" w:color="auto" w:fill="auto"/>
            <w:vAlign w:val="bottom"/>
          </w:tcPr>
          <w:p w14:paraId="58B7CA25" w14:textId="6D5D184E" w:rsidR="006A1591" w:rsidRPr="002B7D8E" w:rsidRDefault="006A1591" w:rsidP="00FB16EF">
            <w:pPr>
              <w:jc w:val="center"/>
              <w:rPr>
                <w:rFonts w:ascii="Arial" w:hAnsi="Arial" w:cs="Arial"/>
              </w:rPr>
            </w:pPr>
            <w:r>
              <w:rPr>
                <w:rFonts w:ascii="Arial" w:hAnsi="Arial" w:cs="Arial"/>
              </w:rPr>
              <w:t>3</w:t>
            </w:r>
          </w:p>
        </w:tc>
      </w:tr>
      <w:tr w:rsidR="006A1591" w:rsidRPr="002B7D8E" w14:paraId="61BA4890" w14:textId="77777777" w:rsidTr="004152D7">
        <w:trPr>
          <w:trHeight w:val="509"/>
        </w:trPr>
        <w:tc>
          <w:tcPr>
            <w:tcW w:w="508" w:type="dxa"/>
            <w:vMerge w:val="restart"/>
            <w:shd w:val="clear" w:color="auto" w:fill="auto"/>
          </w:tcPr>
          <w:p w14:paraId="3A566547" w14:textId="77777777" w:rsidR="006A1591" w:rsidRPr="002B7D8E" w:rsidRDefault="006A1591" w:rsidP="0022689B">
            <w:pPr>
              <w:rPr>
                <w:rFonts w:ascii="Arial" w:hAnsi="Arial" w:cs="Arial"/>
              </w:rPr>
            </w:pPr>
          </w:p>
          <w:p w14:paraId="1F782318" w14:textId="77777777" w:rsidR="006A1591" w:rsidRPr="002B7D8E" w:rsidRDefault="006A1591" w:rsidP="0022689B">
            <w:pPr>
              <w:rPr>
                <w:rFonts w:ascii="Arial" w:hAnsi="Arial" w:cs="Arial"/>
              </w:rPr>
            </w:pPr>
          </w:p>
          <w:p w14:paraId="5EE72270" w14:textId="77777777" w:rsidR="006A1591" w:rsidRPr="002B7D8E" w:rsidRDefault="006A1591" w:rsidP="0022689B">
            <w:pPr>
              <w:rPr>
                <w:rFonts w:ascii="Arial" w:hAnsi="Arial" w:cs="Arial"/>
              </w:rPr>
            </w:pPr>
          </w:p>
          <w:p w14:paraId="642110E8" w14:textId="77777777" w:rsidR="006A1591" w:rsidRPr="002B7D8E" w:rsidRDefault="006A1591" w:rsidP="0022689B">
            <w:pPr>
              <w:rPr>
                <w:rFonts w:ascii="Arial" w:hAnsi="Arial" w:cs="Arial"/>
              </w:rPr>
            </w:pPr>
          </w:p>
          <w:p w14:paraId="63927589" w14:textId="77777777" w:rsidR="006A1591" w:rsidRPr="002B7D8E" w:rsidRDefault="006A1591" w:rsidP="0022689B">
            <w:pPr>
              <w:rPr>
                <w:rFonts w:ascii="Arial" w:hAnsi="Arial" w:cs="Arial"/>
              </w:rPr>
            </w:pPr>
          </w:p>
          <w:p w14:paraId="04B40022" w14:textId="77777777" w:rsidR="006A1591" w:rsidRPr="002B7D8E" w:rsidRDefault="006A1591" w:rsidP="0022689B">
            <w:pPr>
              <w:rPr>
                <w:rFonts w:ascii="Arial" w:hAnsi="Arial" w:cs="Arial"/>
              </w:rPr>
            </w:pPr>
            <w:r w:rsidRPr="002B7D8E">
              <w:rPr>
                <w:rFonts w:ascii="Arial" w:hAnsi="Arial" w:cs="Arial"/>
              </w:rPr>
              <w:t>2</w:t>
            </w:r>
          </w:p>
        </w:tc>
        <w:tc>
          <w:tcPr>
            <w:tcW w:w="2325" w:type="dxa"/>
            <w:vMerge w:val="restart"/>
            <w:shd w:val="clear" w:color="auto" w:fill="auto"/>
            <w:vAlign w:val="bottom"/>
          </w:tcPr>
          <w:p w14:paraId="0875D965" w14:textId="77777777" w:rsidR="006A1591" w:rsidRPr="002B7D8E" w:rsidRDefault="006A1591">
            <w:pPr>
              <w:rPr>
                <w:rFonts w:ascii="Arial" w:hAnsi="Arial" w:cs="Arial"/>
              </w:rPr>
            </w:pPr>
            <w:r w:rsidRPr="002B7D8E">
              <w:rPr>
                <w:rFonts w:ascii="Arial" w:hAnsi="Arial" w:cs="Arial"/>
              </w:rPr>
              <w:t>Está disponible, procesos internos y financiamiento para una gestión ambiental eficaz (20%)</w:t>
            </w:r>
          </w:p>
          <w:p w14:paraId="2C219E48" w14:textId="77777777" w:rsidR="006A1591" w:rsidRPr="002B7D8E" w:rsidRDefault="006A1591">
            <w:pPr>
              <w:rPr>
                <w:rFonts w:ascii="Arial" w:hAnsi="Arial" w:cs="Arial"/>
              </w:rPr>
            </w:pPr>
          </w:p>
        </w:tc>
        <w:tc>
          <w:tcPr>
            <w:tcW w:w="5534" w:type="dxa"/>
            <w:shd w:val="clear" w:color="auto" w:fill="auto"/>
            <w:vAlign w:val="bottom"/>
          </w:tcPr>
          <w:p w14:paraId="20C1F88A" w14:textId="1E0947E2" w:rsidR="006A1591" w:rsidRPr="002B7D8E" w:rsidRDefault="006A1591">
            <w:pPr>
              <w:rPr>
                <w:rFonts w:ascii="Arial" w:hAnsi="Arial" w:cs="Arial"/>
              </w:rPr>
            </w:pPr>
            <w:r w:rsidRPr="002B7D8E">
              <w:rPr>
                <w:rFonts w:ascii="Arial" w:hAnsi="Arial" w:cs="Arial"/>
              </w:rPr>
              <w:t>El GAD dispone de herramientas ( proceso internos) ordenanzas o regulaciones para la gestión ambiental</w:t>
            </w:r>
          </w:p>
        </w:tc>
        <w:tc>
          <w:tcPr>
            <w:tcW w:w="807" w:type="dxa"/>
            <w:shd w:val="clear" w:color="auto" w:fill="auto"/>
            <w:vAlign w:val="bottom"/>
          </w:tcPr>
          <w:p w14:paraId="4C688B71" w14:textId="65176318" w:rsidR="006A1591" w:rsidRPr="002B7D8E" w:rsidRDefault="006A1591" w:rsidP="00FB16EF">
            <w:pPr>
              <w:jc w:val="center"/>
              <w:rPr>
                <w:rFonts w:ascii="Arial" w:hAnsi="Arial" w:cs="Arial"/>
              </w:rPr>
            </w:pPr>
            <w:r>
              <w:rPr>
                <w:rFonts w:ascii="Arial" w:hAnsi="Arial" w:cs="Arial"/>
              </w:rPr>
              <w:t>4</w:t>
            </w:r>
          </w:p>
        </w:tc>
      </w:tr>
      <w:tr w:rsidR="006A1591" w:rsidRPr="002B7D8E" w14:paraId="702C4D3D" w14:textId="77777777" w:rsidTr="00DF7B06">
        <w:trPr>
          <w:trHeight w:val="759"/>
        </w:trPr>
        <w:tc>
          <w:tcPr>
            <w:tcW w:w="508" w:type="dxa"/>
            <w:vMerge/>
            <w:shd w:val="clear" w:color="auto" w:fill="auto"/>
          </w:tcPr>
          <w:p w14:paraId="427EA656" w14:textId="77777777" w:rsidR="006A1591" w:rsidRPr="002B7D8E" w:rsidRDefault="006A1591" w:rsidP="0022689B">
            <w:pPr>
              <w:rPr>
                <w:rFonts w:ascii="Arial" w:hAnsi="Arial" w:cs="Arial"/>
              </w:rPr>
            </w:pPr>
          </w:p>
        </w:tc>
        <w:tc>
          <w:tcPr>
            <w:tcW w:w="2325" w:type="dxa"/>
            <w:vMerge/>
            <w:shd w:val="clear" w:color="auto" w:fill="auto"/>
            <w:vAlign w:val="bottom"/>
          </w:tcPr>
          <w:p w14:paraId="0FC00BE9" w14:textId="77777777" w:rsidR="006A1591" w:rsidRPr="002B7D8E" w:rsidRDefault="006A1591" w:rsidP="0022689B">
            <w:pPr>
              <w:rPr>
                <w:rFonts w:ascii="Arial" w:hAnsi="Arial" w:cs="Arial"/>
              </w:rPr>
            </w:pPr>
          </w:p>
        </w:tc>
        <w:tc>
          <w:tcPr>
            <w:tcW w:w="5534" w:type="dxa"/>
            <w:shd w:val="clear" w:color="auto" w:fill="auto"/>
            <w:vAlign w:val="bottom"/>
          </w:tcPr>
          <w:p w14:paraId="559594E1" w14:textId="77777777" w:rsidR="006A1591" w:rsidRPr="002B7D8E" w:rsidRDefault="006A1591" w:rsidP="00C00FFD">
            <w:pPr>
              <w:jc w:val="both"/>
              <w:rPr>
                <w:rFonts w:ascii="Arial" w:hAnsi="Arial" w:cs="Arial"/>
              </w:rPr>
            </w:pPr>
            <w:r w:rsidRPr="002B7D8E">
              <w:rPr>
                <w:rFonts w:ascii="Arial" w:hAnsi="Arial" w:cs="Arial"/>
              </w:rPr>
              <w:t>El GAD cuenta con financiamiento para la gestión ambiental acorde con el plan y procesos internos</w:t>
            </w:r>
          </w:p>
        </w:tc>
        <w:tc>
          <w:tcPr>
            <w:tcW w:w="807" w:type="dxa"/>
            <w:shd w:val="clear" w:color="auto" w:fill="auto"/>
            <w:vAlign w:val="bottom"/>
          </w:tcPr>
          <w:p w14:paraId="667D4E28" w14:textId="4D418030" w:rsidR="006A1591" w:rsidRPr="002B7D8E" w:rsidRDefault="006A1591" w:rsidP="00FB16EF">
            <w:pPr>
              <w:jc w:val="center"/>
              <w:rPr>
                <w:rFonts w:ascii="Arial" w:hAnsi="Arial" w:cs="Arial"/>
              </w:rPr>
            </w:pPr>
            <w:r>
              <w:rPr>
                <w:rFonts w:ascii="Arial" w:hAnsi="Arial" w:cs="Arial"/>
              </w:rPr>
              <w:t>4</w:t>
            </w:r>
          </w:p>
        </w:tc>
      </w:tr>
      <w:tr w:rsidR="006A1591" w:rsidRPr="002B7D8E" w14:paraId="45583E93" w14:textId="77777777" w:rsidTr="00DF7B06">
        <w:trPr>
          <w:trHeight w:val="759"/>
        </w:trPr>
        <w:tc>
          <w:tcPr>
            <w:tcW w:w="508" w:type="dxa"/>
            <w:vMerge/>
            <w:shd w:val="clear" w:color="auto" w:fill="auto"/>
          </w:tcPr>
          <w:p w14:paraId="6E9C0EE6" w14:textId="77777777" w:rsidR="006A1591" w:rsidRPr="002B7D8E" w:rsidRDefault="006A1591" w:rsidP="0022689B">
            <w:pPr>
              <w:rPr>
                <w:rFonts w:ascii="Arial" w:hAnsi="Arial" w:cs="Arial"/>
              </w:rPr>
            </w:pPr>
          </w:p>
        </w:tc>
        <w:tc>
          <w:tcPr>
            <w:tcW w:w="2325" w:type="dxa"/>
            <w:vMerge/>
            <w:shd w:val="clear" w:color="auto" w:fill="auto"/>
            <w:vAlign w:val="bottom"/>
          </w:tcPr>
          <w:p w14:paraId="73F48390" w14:textId="77777777" w:rsidR="006A1591" w:rsidRPr="002B7D8E" w:rsidRDefault="006A1591" w:rsidP="0022689B">
            <w:pPr>
              <w:rPr>
                <w:rFonts w:ascii="Arial" w:hAnsi="Arial" w:cs="Arial"/>
              </w:rPr>
            </w:pPr>
          </w:p>
        </w:tc>
        <w:tc>
          <w:tcPr>
            <w:tcW w:w="5534" w:type="dxa"/>
            <w:shd w:val="clear" w:color="auto" w:fill="auto"/>
            <w:vAlign w:val="bottom"/>
          </w:tcPr>
          <w:p w14:paraId="06682ED1" w14:textId="6CE0EC21" w:rsidR="006A1591" w:rsidRPr="002B7D8E" w:rsidRDefault="006A1591" w:rsidP="00C00FFD">
            <w:pPr>
              <w:jc w:val="both"/>
              <w:rPr>
                <w:rFonts w:ascii="Arial" w:hAnsi="Arial" w:cs="Arial"/>
              </w:rPr>
            </w:pPr>
            <w:r w:rsidRPr="002B7D8E">
              <w:rPr>
                <w:rFonts w:ascii="Arial" w:hAnsi="Arial" w:cs="Arial"/>
              </w:rPr>
              <w:t>El GAD cuenta con la acreditación ambiental (responsable de la prevención, control y seguimiento de la gestión ambiental)</w:t>
            </w:r>
          </w:p>
        </w:tc>
        <w:tc>
          <w:tcPr>
            <w:tcW w:w="807" w:type="dxa"/>
            <w:shd w:val="clear" w:color="auto" w:fill="auto"/>
            <w:vAlign w:val="bottom"/>
          </w:tcPr>
          <w:p w14:paraId="65D8B302" w14:textId="0BCFA0A2" w:rsidR="006A1591" w:rsidRPr="002B7D8E" w:rsidRDefault="006A1591" w:rsidP="00FB16EF">
            <w:pPr>
              <w:jc w:val="center"/>
              <w:rPr>
                <w:rFonts w:ascii="Arial" w:hAnsi="Arial" w:cs="Arial"/>
              </w:rPr>
            </w:pPr>
            <w:r w:rsidRPr="002B7D8E">
              <w:rPr>
                <w:rFonts w:ascii="Arial" w:hAnsi="Arial" w:cs="Arial"/>
              </w:rPr>
              <w:t>4</w:t>
            </w:r>
          </w:p>
        </w:tc>
      </w:tr>
      <w:tr w:rsidR="006A1591" w:rsidRPr="002B7D8E" w14:paraId="45FABEF5" w14:textId="77777777" w:rsidTr="004152D7">
        <w:trPr>
          <w:trHeight w:val="493"/>
        </w:trPr>
        <w:tc>
          <w:tcPr>
            <w:tcW w:w="508" w:type="dxa"/>
            <w:vMerge w:val="restart"/>
            <w:shd w:val="clear" w:color="auto" w:fill="auto"/>
          </w:tcPr>
          <w:p w14:paraId="656567FD" w14:textId="77777777" w:rsidR="006A1591" w:rsidRPr="002B7D8E" w:rsidRDefault="006A1591" w:rsidP="0022689B">
            <w:pPr>
              <w:rPr>
                <w:rFonts w:ascii="Arial" w:hAnsi="Arial" w:cs="Arial"/>
              </w:rPr>
            </w:pPr>
          </w:p>
          <w:p w14:paraId="7E5345E6" w14:textId="77777777" w:rsidR="006A1591" w:rsidRPr="002B7D8E" w:rsidRDefault="006A1591" w:rsidP="0022689B">
            <w:pPr>
              <w:rPr>
                <w:rFonts w:ascii="Arial" w:hAnsi="Arial" w:cs="Arial"/>
              </w:rPr>
            </w:pPr>
          </w:p>
          <w:p w14:paraId="5BAD8575" w14:textId="77777777" w:rsidR="006A1591" w:rsidRPr="002B7D8E" w:rsidRDefault="006A1591" w:rsidP="0022689B">
            <w:pPr>
              <w:rPr>
                <w:rFonts w:ascii="Arial" w:hAnsi="Arial" w:cs="Arial"/>
              </w:rPr>
            </w:pPr>
          </w:p>
          <w:p w14:paraId="2AE5D1EA" w14:textId="77777777" w:rsidR="006A1591" w:rsidRPr="002B7D8E" w:rsidRDefault="006A1591" w:rsidP="0022689B">
            <w:pPr>
              <w:rPr>
                <w:rFonts w:ascii="Arial" w:hAnsi="Arial" w:cs="Arial"/>
              </w:rPr>
            </w:pPr>
          </w:p>
          <w:p w14:paraId="4DB2D3E0" w14:textId="77777777" w:rsidR="006A1591" w:rsidRPr="002B7D8E" w:rsidRDefault="006A1591" w:rsidP="0022689B">
            <w:pPr>
              <w:rPr>
                <w:rFonts w:ascii="Arial" w:hAnsi="Arial" w:cs="Arial"/>
              </w:rPr>
            </w:pPr>
          </w:p>
          <w:p w14:paraId="6077185B" w14:textId="77777777" w:rsidR="006A1591" w:rsidRPr="002B7D8E" w:rsidRDefault="006A1591" w:rsidP="0022689B">
            <w:pPr>
              <w:rPr>
                <w:rFonts w:ascii="Arial" w:hAnsi="Arial" w:cs="Arial"/>
              </w:rPr>
            </w:pPr>
          </w:p>
          <w:p w14:paraId="53EE4F0C" w14:textId="77777777" w:rsidR="006A1591" w:rsidRPr="002B7D8E" w:rsidRDefault="006A1591" w:rsidP="0022689B">
            <w:pPr>
              <w:rPr>
                <w:rFonts w:ascii="Arial" w:hAnsi="Arial" w:cs="Arial"/>
              </w:rPr>
            </w:pPr>
            <w:r w:rsidRPr="002B7D8E">
              <w:rPr>
                <w:rFonts w:ascii="Arial" w:hAnsi="Arial" w:cs="Arial"/>
              </w:rPr>
              <w:t>3</w:t>
            </w:r>
          </w:p>
        </w:tc>
        <w:tc>
          <w:tcPr>
            <w:tcW w:w="2325" w:type="dxa"/>
            <w:vMerge w:val="restart"/>
            <w:shd w:val="clear" w:color="auto" w:fill="auto"/>
          </w:tcPr>
          <w:p w14:paraId="785B6017" w14:textId="77777777" w:rsidR="006A1591" w:rsidRPr="002B7D8E" w:rsidRDefault="006A1591" w:rsidP="00DF7B06">
            <w:pPr>
              <w:jc w:val="both"/>
              <w:rPr>
                <w:rFonts w:ascii="Arial" w:hAnsi="Arial" w:cs="Arial"/>
              </w:rPr>
            </w:pPr>
          </w:p>
          <w:p w14:paraId="64823F4D" w14:textId="77777777" w:rsidR="006A1591" w:rsidRPr="002B7D8E" w:rsidRDefault="006A1591" w:rsidP="00DF7B06">
            <w:pPr>
              <w:jc w:val="both"/>
              <w:rPr>
                <w:rFonts w:ascii="Arial" w:hAnsi="Arial" w:cs="Arial"/>
              </w:rPr>
            </w:pPr>
          </w:p>
          <w:p w14:paraId="73C34B01" w14:textId="77777777" w:rsidR="006A1591" w:rsidRPr="002B7D8E" w:rsidRDefault="006A1591" w:rsidP="00DF7B06">
            <w:pPr>
              <w:jc w:val="both"/>
              <w:rPr>
                <w:rFonts w:ascii="Arial" w:hAnsi="Arial" w:cs="Arial"/>
              </w:rPr>
            </w:pPr>
            <w:r w:rsidRPr="002B7D8E">
              <w:rPr>
                <w:rFonts w:ascii="Arial" w:hAnsi="Arial" w:cs="Arial"/>
              </w:rPr>
              <w:t xml:space="preserve">Existen mecanismos para fomentar el uso eficiente de recursos naturales, políticas de ahorro, conservación del medio ambiente por parte de actores públicos y privados </w:t>
            </w:r>
          </w:p>
          <w:p w14:paraId="262163FE" w14:textId="77777777" w:rsidR="006A1591" w:rsidRPr="002B7D8E" w:rsidRDefault="006A1591" w:rsidP="00C00FFD">
            <w:pPr>
              <w:jc w:val="both"/>
              <w:rPr>
                <w:rFonts w:ascii="Arial" w:hAnsi="Arial" w:cs="Arial"/>
              </w:rPr>
            </w:pPr>
            <w:r w:rsidRPr="002B7D8E">
              <w:rPr>
                <w:rFonts w:ascii="Arial" w:hAnsi="Arial" w:cs="Arial"/>
              </w:rPr>
              <w:t>(30%)</w:t>
            </w:r>
          </w:p>
        </w:tc>
        <w:tc>
          <w:tcPr>
            <w:tcW w:w="5534" w:type="dxa"/>
            <w:shd w:val="clear" w:color="auto" w:fill="auto"/>
            <w:vAlign w:val="bottom"/>
          </w:tcPr>
          <w:p w14:paraId="6A05E036" w14:textId="77777777" w:rsidR="006A1591" w:rsidRPr="002B7D8E" w:rsidRDefault="006A1591">
            <w:pPr>
              <w:rPr>
                <w:rFonts w:ascii="Arial" w:hAnsi="Arial" w:cs="Arial"/>
              </w:rPr>
            </w:pPr>
            <w:r w:rsidRPr="002B7D8E">
              <w:rPr>
                <w:rFonts w:ascii="Arial" w:hAnsi="Arial" w:cs="Arial"/>
              </w:rPr>
              <w:t>Cuenta con el marco legal que regula el uso y ocupación del suelo.</w:t>
            </w:r>
          </w:p>
        </w:tc>
        <w:tc>
          <w:tcPr>
            <w:tcW w:w="807" w:type="dxa"/>
            <w:shd w:val="clear" w:color="auto" w:fill="auto"/>
            <w:vAlign w:val="bottom"/>
          </w:tcPr>
          <w:p w14:paraId="7E7768C1" w14:textId="375216E2" w:rsidR="006A1591" w:rsidRPr="002B7D8E" w:rsidRDefault="006A1591" w:rsidP="00FB16EF">
            <w:pPr>
              <w:jc w:val="center"/>
              <w:rPr>
                <w:rFonts w:ascii="Arial" w:hAnsi="Arial" w:cs="Arial"/>
              </w:rPr>
            </w:pPr>
            <w:r>
              <w:rPr>
                <w:rFonts w:ascii="Arial" w:hAnsi="Arial" w:cs="Arial"/>
              </w:rPr>
              <w:t>6</w:t>
            </w:r>
          </w:p>
        </w:tc>
      </w:tr>
      <w:tr w:rsidR="006A1591" w:rsidRPr="002B7D8E" w14:paraId="7BCE4CFE" w14:textId="77777777" w:rsidTr="004152D7">
        <w:trPr>
          <w:trHeight w:val="416"/>
        </w:trPr>
        <w:tc>
          <w:tcPr>
            <w:tcW w:w="508" w:type="dxa"/>
            <w:vMerge/>
            <w:shd w:val="clear" w:color="auto" w:fill="auto"/>
          </w:tcPr>
          <w:p w14:paraId="3F7C86CF" w14:textId="77777777" w:rsidR="006A1591" w:rsidRPr="002B7D8E" w:rsidRDefault="006A1591" w:rsidP="0022689B">
            <w:pPr>
              <w:rPr>
                <w:rFonts w:ascii="Arial" w:hAnsi="Arial" w:cs="Arial"/>
              </w:rPr>
            </w:pPr>
          </w:p>
        </w:tc>
        <w:tc>
          <w:tcPr>
            <w:tcW w:w="2325" w:type="dxa"/>
            <w:vMerge/>
            <w:shd w:val="clear" w:color="auto" w:fill="auto"/>
          </w:tcPr>
          <w:p w14:paraId="274C89D1" w14:textId="77777777" w:rsidR="006A1591" w:rsidRPr="002B7D8E" w:rsidRDefault="006A1591" w:rsidP="0022689B">
            <w:pPr>
              <w:rPr>
                <w:rFonts w:ascii="Arial" w:hAnsi="Arial" w:cs="Arial"/>
              </w:rPr>
            </w:pPr>
          </w:p>
        </w:tc>
        <w:tc>
          <w:tcPr>
            <w:tcW w:w="5534" w:type="dxa"/>
            <w:shd w:val="clear" w:color="auto" w:fill="auto"/>
            <w:vAlign w:val="bottom"/>
          </w:tcPr>
          <w:p w14:paraId="3E4FEFDE" w14:textId="6344A022" w:rsidR="006A1591" w:rsidRPr="002B7D8E" w:rsidRDefault="006A1591" w:rsidP="00DE45DA">
            <w:pPr>
              <w:rPr>
                <w:rFonts w:ascii="Arial" w:hAnsi="Arial" w:cs="Arial"/>
              </w:rPr>
            </w:pPr>
            <w:r w:rsidRPr="002B7D8E">
              <w:rPr>
                <w:rFonts w:ascii="Arial" w:hAnsi="Arial" w:cs="Arial"/>
              </w:rPr>
              <w:t>Se realiza el seguimiento a los planes de manejo ambiental (20 %) y al cumplimiento de las medidas de mitigación y adaptación al cambio climático (20%) en la gestión ambiental</w:t>
            </w:r>
          </w:p>
          <w:p w14:paraId="1BB1E26E" w14:textId="77777777" w:rsidR="006A1591" w:rsidRPr="002B7D8E" w:rsidRDefault="006A1591">
            <w:pPr>
              <w:rPr>
                <w:rFonts w:ascii="Arial" w:hAnsi="Arial" w:cs="Arial"/>
              </w:rPr>
            </w:pPr>
          </w:p>
        </w:tc>
        <w:tc>
          <w:tcPr>
            <w:tcW w:w="807" w:type="dxa"/>
            <w:shd w:val="clear" w:color="auto" w:fill="auto"/>
            <w:vAlign w:val="bottom"/>
          </w:tcPr>
          <w:p w14:paraId="12485414" w14:textId="5AC035DB" w:rsidR="006A1591" w:rsidRPr="002B7D8E" w:rsidRDefault="006A1591" w:rsidP="00FB16EF">
            <w:pPr>
              <w:jc w:val="center"/>
              <w:rPr>
                <w:rFonts w:ascii="Arial" w:hAnsi="Arial" w:cs="Arial"/>
              </w:rPr>
            </w:pPr>
            <w:r w:rsidRPr="002B7D8E">
              <w:rPr>
                <w:rFonts w:ascii="Arial" w:hAnsi="Arial" w:cs="Arial"/>
              </w:rPr>
              <w:t>4</w:t>
            </w:r>
          </w:p>
        </w:tc>
      </w:tr>
      <w:tr w:rsidR="006A1591" w:rsidRPr="002B7D8E" w14:paraId="608C1A51" w14:textId="77777777" w:rsidTr="004152D7">
        <w:trPr>
          <w:trHeight w:val="408"/>
        </w:trPr>
        <w:tc>
          <w:tcPr>
            <w:tcW w:w="508" w:type="dxa"/>
            <w:vMerge/>
            <w:shd w:val="clear" w:color="auto" w:fill="auto"/>
          </w:tcPr>
          <w:p w14:paraId="346CA249" w14:textId="77777777" w:rsidR="006A1591" w:rsidRPr="002B7D8E" w:rsidRDefault="006A1591" w:rsidP="0022689B">
            <w:pPr>
              <w:rPr>
                <w:rFonts w:ascii="Arial" w:hAnsi="Arial" w:cs="Arial"/>
              </w:rPr>
            </w:pPr>
          </w:p>
        </w:tc>
        <w:tc>
          <w:tcPr>
            <w:tcW w:w="2325" w:type="dxa"/>
            <w:vMerge/>
            <w:shd w:val="clear" w:color="auto" w:fill="auto"/>
          </w:tcPr>
          <w:p w14:paraId="469AA7A8" w14:textId="77777777" w:rsidR="006A1591" w:rsidRPr="002B7D8E" w:rsidRDefault="006A1591" w:rsidP="0022689B">
            <w:pPr>
              <w:rPr>
                <w:rFonts w:ascii="Arial" w:hAnsi="Arial" w:cs="Arial"/>
              </w:rPr>
            </w:pPr>
          </w:p>
        </w:tc>
        <w:tc>
          <w:tcPr>
            <w:tcW w:w="5534" w:type="dxa"/>
            <w:shd w:val="clear" w:color="auto" w:fill="auto"/>
            <w:vAlign w:val="bottom"/>
          </w:tcPr>
          <w:p w14:paraId="361EA968" w14:textId="77777777" w:rsidR="006A1591" w:rsidRPr="002B7D8E" w:rsidRDefault="006A1591">
            <w:pPr>
              <w:rPr>
                <w:rFonts w:ascii="Arial" w:hAnsi="Arial" w:cs="Arial"/>
              </w:rPr>
            </w:pPr>
            <w:r w:rsidRPr="002B7D8E">
              <w:rPr>
                <w:rFonts w:ascii="Arial" w:hAnsi="Arial" w:cs="Arial"/>
              </w:rPr>
              <w:t>Se cuenta con mecanismos de manejo para proyectos específicos ambientales en el cantón</w:t>
            </w:r>
          </w:p>
        </w:tc>
        <w:tc>
          <w:tcPr>
            <w:tcW w:w="807" w:type="dxa"/>
            <w:shd w:val="clear" w:color="auto" w:fill="auto"/>
            <w:vAlign w:val="bottom"/>
          </w:tcPr>
          <w:p w14:paraId="5155B84C" w14:textId="1ADEF5EB" w:rsidR="006A1591" w:rsidRPr="002B7D8E" w:rsidRDefault="006A1591" w:rsidP="00FB16EF">
            <w:pPr>
              <w:jc w:val="center"/>
              <w:rPr>
                <w:rFonts w:ascii="Arial" w:hAnsi="Arial" w:cs="Arial"/>
              </w:rPr>
            </w:pPr>
            <w:r>
              <w:rPr>
                <w:rFonts w:ascii="Arial" w:hAnsi="Arial" w:cs="Arial"/>
              </w:rPr>
              <w:t>2</w:t>
            </w:r>
          </w:p>
        </w:tc>
      </w:tr>
      <w:tr w:rsidR="006A1591" w:rsidRPr="002B7D8E" w14:paraId="247A152C" w14:textId="77777777" w:rsidTr="004152D7">
        <w:trPr>
          <w:trHeight w:val="427"/>
        </w:trPr>
        <w:tc>
          <w:tcPr>
            <w:tcW w:w="508" w:type="dxa"/>
            <w:vMerge/>
            <w:shd w:val="clear" w:color="auto" w:fill="auto"/>
          </w:tcPr>
          <w:p w14:paraId="79DA860A" w14:textId="77777777" w:rsidR="006A1591" w:rsidRPr="002B7D8E" w:rsidRDefault="006A1591" w:rsidP="0022689B">
            <w:pPr>
              <w:rPr>
                <w:rFonts w:ascii="Arial" w:hAnsi="Arial" w:cs="Arial"/>
              </w:rPr>
            </w:pPr>
          </w:p>
        </w:tc>
        <w:tc>
          <w:tcPr>
            <w:tcW w:w="2325" w:type="dxa"/>
            <w:vMerge/>
            <w:shd w:val="clear" w:color="auto" w:fill="auto"/>
          </w:tcPr>
          <w:p w14:paraId="4F552E0F" w14:textId="77777777" w:rsidR="006A1591" w:rsidRPr="002B7D8E" w:rsidRDefault="006A1591" w:rsidP="0022689B">
            <w:pPr>
              <w:rPr>
                <w:rFonts w:ascii="Arial" w:hAnsi="Arial" w:cs="Arial"/>
              </w:rPr>
            </w:pPr>
          </w:p>
        </w:tc>
        <w:tc>
          <w:tcPr>
            <w:tcW w:w="5534" w:type="dxa"/>
            <w:shd w:val="clear" w:color="auto" w:fill="auto"/>
            <w:vAlign w:val="bottom"/>
          </w:tcPr>
          <w:p w14:paraId="11D4DC2E" w14:textId="77777777" w:rsidR="006A1591" w:rsidRPr="002B7D8E" w:rsidRDefault="006A1591">
            <w:pPr>
              <w:rPr>
                <w:rFonts w:ascii="Arial" w:hAnsi="Arial" w:cs="Arial"/>
              </w:rPr>
            </w:pPr>
            <w:r w:rsidRPr="002B7D8E">
              <w:rPr>
                <w:rFonts w:ascii="Arial" w:hAnsi="Arial" w:cs="Arial"/>
              </w:rPr>
              <w:t>Se establecen mecanismos para controlar la emisión de contaminantes o el tipo de residuos que ingresan en los ecosistemas</w:t>
            </w:r>
          </w:p>
        </w:tc>
        <w:tc>
          <w:tcPr>
            <w:tcW w:w="807" w:type="dxa"/>
            <w:shd w:val="clear" w:color="auto" w:fill="auto"/>
            <w:vAlign w:val="bottom"/>
          </w:tcPr>
          <w:p w14:paraId="2E0F8550" w14:textId="768CE64D" w:rsidR="006A1591" w:rsidRPr="002B7D8E" w:rsidRDefault="006A1591" w:rsidP="00FB16EF">
            <w:pPr>
              <w:jc w:val="center"/>
              <w:rPr>
                <w:rFonts w:ascii="Arial" w:hAnsi="Arial" w:cs="Arial"/>
              </w:rPr>
            </w:pPr>
            <w:r>
              <w:rPr>
                <w:rFonts w:ascii="Arial" w:hAnsi="Arial" w:cs="Arial"/>
              </w:rPr>
              <w:t>4</w:t>
            </w:r>
          </w:p>
        </w:tc>
      </w:tr>
      <w:tr w:rsidR="006A1591" w:rsidRPr="002B7D8E" w14:paraId="1C52B883" w14:textId="77777777" w:rsidTr="004152D7">
        <w:trPr>
          <w:trHeight w:val="445"/>
        </w:trPr>
        <w:tc>
          <w:tcPr>
            <w:tcW w:w="508" w:type="dxa"/>
            <w:vMerge w:val="restart"/>
            <w:shd w:val="clear" w:color="auto" w:fill="auto"/>
          </w:tcPr>
          <w:p w14:paraId="7A8AFAEB" w14:textId="77777777" w:rsidR="006A1591" w:rsidRPr="002B7D8E" w:rsidRDefault="006A1591" w:rsidP="0022689B">
            <w:pPr>
              <w:rPr>
                <w:rFonts w:ascii="Arial" w:hAnsi="Arial" w:cs="Arial"/>
              </w:rPr>
            </w:pPr>
          </w:p>
          <w:p w14:paraId="40C90394" w14:textId="77777777" w:rsidR="006A1591" w:rsidRPr="002B7D8E" w:rsidRDefault="006A1591" w:rsidP="0022689B">
            <w:pPr>
              <w:rPr>
                <w:rFonts w:ascii="Arial" w:hAnsi="Arial" w:cs="Arial"/>
              </w:rPr>
            </w:pPr>
          </w:p>
          <w:p w14:paraId="7A9B287E" w14:textId="77777777" w:rsidR="006A1591" w:rsidRPr="002B7D8E" w:rsidRDefault="006A1591" w:rsidP="0022689B">
            <w:pPr>
              <w:rPr>
                <w:rFonts w:ascii="Arial" w:hAnsi="Arial" w:cs="Arial"/>
              </w:rPr>
            </w:pPr>
          </w:p>
          <w:p w14:paraId="2D6D60E9" w14:textId="77777777" w:rsidR="006A1591" w:rsidRPr="002B7D8E" w:rsidRDefault="006A1591" w:rsidP="0022689B">
            <w:pPr>
              <w:rPr>
                <w:rFonts w:ascii="Arial" w:hAnsi="Arial" w:cs="Arial"/>
              </w:rPr>
            </w:pPr>
            <w:r w:rsidRPr="002B7D8E">
              <w:rPr>
                <w:rFonts w:ascii="Arial" w:hAnsi="Arial" w:cs="Arial"/>
              </w:rPr>
              <w:t>4</w:t>
            </w:r>
          </w:p>
        </w:tc>
        <w:tc>
          <w:tcPr>
            <w:tcW w:w="2325" w:type="dxa"/>
            <w:vMerge w:val="restart"/>
            <w:shd w:val="clear" w:color="auto" w:fill="auto"/>
          </w:tcPr>
          <w:p w14:paraId="582B9D4A" w14:textId="77777777" w:rsidR="006A1591" w:rsidRPr="002B7D8E" w:rsidRDefault="006A1591" w:rsidP="00DF7B06">
            <w:pPr>
              <w:jc w:val="both"/>
              <w:rPr>
                <w:rFonts w:ascii="Arial" w:hAnsi="Arial" w:cs="Arial"/>
              </w:rPr>
            </w:pPr>
            <w:r w:rsidRPr="002B7D8E">
              <w:rPr>
                <w:rFonts w:ascii="Arial" w:hAnsi="Arial" w:cs="Arial"/>
              </w:rPr>
              <w:t>Se abren espacios de participación social que permiten involucrar a los actores en planificación y ejecución de actividades ligadas a la gestión ambiental (20%)</w:t>
            </w:r>
          </w:p>
          <w:p w14:paraId="1C3E0723" w14:textId="77777777" w:rsidR="006A1591" w:rsidRPr="002B7D8E" w:rsidRDefault="006A1591" w:rsidP="00C00FFD">
            <w:pPr>
              <w:jc w:val="both"/>
              <w:rPr>
                <w:rFonts w:ascii="Arial" w:hAnsi="Arial" w:cs="Arial"/>
              </w:rPr>
            </w:pPr>
          </w:p>
        </w:tc>
        <w:tc>
          <w:tcPr>
            <w:tcW w:w="5534" w:type="dxa"/>
            <w:shd w:val="clear" w:color="auto" w:fill="auto"/>
            <w:vAlign w:val="bottom"/>
          </w:tcPr>
          <w:p w14:paraId="12A488BC" w14:textId="77777777" w:rsidR="006A1591" w:rsidRPr="002B7D8E" w:rsidRDefault="006A1591">
            <w:pPr>
              <w:rPr>
                <w:rFonts w:ascii="Arial" w:hAnsi="Arial" w:cs="Arial"/>
              </w:rPr>
            </w:pPr>
            <w:r w:rsidRPr="002B7D8E">
              <w:rPr>
                <w:rFonts w:ascii="Arial" w:hAnsi="Arial" w:cs="Arial"/>
              </w:rPr>
              <w:t>Se cuenta con instancias y mecanismos de gobernanza ambiental basada en la participación ciudadana</w:t>
            </w:r>
          </w:p>
        </w:tc>
        <w:tc>
          <w:tcPr>
            <w:tcW w:w="807" w:type="dxa"/>
            <w:shd w:val="clear" w:color="auto" w:fill="auto"/>
            <w:vAlign w:val="bottom"/>
          </w:tcPr>
          <w:p w14:paraId="4D1E3E8E" w14:textId="166BFF14" w:rsidR="006A1591" w:rsidRPr="002B7D8E" w:rsidRDefault="006A1591" w:rsidP="00FB16EF">
            <w:pPr>
              <w:jc w:val="center"/>
              <w:rPr>
                <w:rFonts w:ascii="Arial" w:hAnsi="Arial" w:cs="Arial"/>
              </w:rPr>
            </w:pPr>
            <w:r w:rsidRPr="002B7D8E">
              <w:rPr>
                <w:rFonts w:ascii="Arial" w:hAnsi="Arial" w:cs="Arial"/>
              </w:rPr>
              <w:t>3</w:t>
            </w:r>
          </w:p>
        </w:tc>
      </w:tr>
      <w:tr w:rsidR="006A1591" w:rsidRPr="002B7D8E" w14:paraId="3CFE9796" w14:textId="77777777" w:rsidTr="004152D7">
        <w:trPr>
          <w:trHeight w:val="423"/>
        </w:trPr>
        <w:tc>
          <w:tcPr>
            <w:tcW w:w="508" w:type="dxa"/>
            <w:vMerge/>
            <w:shd w:val="clear" w:color="auto" w:fill="auto"/>
          </w:tcPr>
          <w:p w14:paraId="2C7D34C9" w14:textId="77777777" w:rsidR="006A1591" w:rsidRPr="002B7D8E" w:rsidRDefault="006A1591" w:rsidP="0022689B">
            <w:pPr>
              <w:rPr>
                <w:rFonts w:ascii="Arial" w:hAnsi="Arial" w:cs="Arial"/>
              </w:rPr>
            </w:pPr>
          </w:p>
        </w:tc>
        <w:tc>
          <w:tcPr>
            <w:tcW w:w="2325" w:type="dxa"/>
            <w:vMerge/>
            <w:shd w:val="clear" w:color="auto" w:fill="auto"/>
          </w:tcPr>
          <w:p w14:paraId="5A5EC987" w14:textId="77777777" w:rsidR="006A1591" w:rsidRPr="002B7D8E" w:rsidRDefault="006A1591" w:rsidP="0022689B">
            <w:pPr>
              <w:rPr>
                <w:rFonts w:ascii="Arial" w:hAnsi="Arial" w:cs="Arial"/>
              </w:rPr>
            </w:pPr>
          </w:p>
        </w:tc>
        <w:tc>
          <w:tcPr>
            <w:tcW w:w="5534" w:type="dxa"/>
            <w:shd w:val="clear" w:color="auto" w:fill="auto"/>
            <w:vAlign w:val="bottom"/>
          </w:tcPr>
          <w:p w14:paraId="016616F7" w14:textId="48255358" w:rsidR="006A1591" w:rsidRPr="002B7D8E" w:rsidRDefault="006A1591">
            <w:pPr>
              <w:rPr>
                <w:rFonts w:ascii="Arial" w:hAnsi="Arial" w:cs="Arial"/>
              </w:rPr>
            </w:pPr>
            <w:r w:rsidRPr="002B7D8E">
              <w:rPr>
                <w:rFonts w:ascii="Arial" w:hAnsi="Arial" w:cs="Arial"/>
              </w:rPr>
              <w:t xml:space="preserve">El GAD cuenta con programas de educación ambiental en ejecución </w:t>
            </w:r>
          </w:p>
        </w:tc>
        <w:tc>
          <w:tcPr>
            <w:tcW w:w="807" w:type="dxa"/>
            <w:shd w:val="clear" w:color="auto" w:fill="auto"/>
            <w:vAlign w:val="bottom"/>
          </w:tcPr>
          <w:p w14:paraId="448BA9D1" w14:textId="5AFB2FD5" w:rsidR="006A1591" w:rsidRPr="002B7D8E" w:rsidRDefault="006A1591" w:rsidP="00FB16EF">
            <w:pPr>
              <w:jc w:val="center"/>
              <w:rPr>
                <w:rFonts w:ascii="Arial" w:hAnsi="Arial" w:cs="Arial"/>
              </w:rPr>
            </w:pPr>
            <w:r w:rsidRPr="002B7D8E">
              <w:rPr>
                <w:rFonts w:ascii="Arial" w:hAnsi="Arial" w:cs="Arial"/>
              </w:rPr>
              <w:t>3</w:t>
            </w:r>
          </w:p>
        </w:tc>
      </w:tr>
      <w:tr w:rsidR="006A1591" w:rsidRPr="002B7D8E" w14:paraId="230A6A7A" w14:textId="77777777" w:rsidTr="004152D7">
        <w:tc>
          <w:tcPr>
            <w:tcW w:w="508" w:type="dxa"/>
            <w:vMerge/>
            <w:shd w:val="clear" w:color="auto" w:fill="auto"/>
          </w:tcPr>
          <w:p w14:paraId="0E0A2093" w14:textId="77777777" w:rsidR="006A1591" w:rsidRPr="002B7D8E" w:rsidRDefault="006A1591" w:rsidP="0022689B">
            <w:pPr>
              <w:rPr>
                <w:rFonts w:ascii="Arial" w:hAnsi="Arial" w:cs="Arial"/>
              </w:rPr>
            </w:pPr>
          </w:p>
        </w:tc>
        <w:tc>
          <w:tcPr>
            <w:tcW w:w="2325" w:type="dxa"/>
            <w:vMerge/>
            <w:shd w:val="clear" w:color="auto" w:fill="auto"/>
          </w:tcPr>
          <w:p w14:paraId="35905B07" w14:textId="77777777" w:rsidR="006A1591" w:rsidRPr="002B7D8E" w:rsidRDefault="006A1591" w:rsidP="0022689B">
            <w:pPr>
              <w:rPr>
                <w:rFonts w:ascii="Arial" w:hAnsi="Arial" w:cs="Arial"/>
              </w:rPr>
            </w:pPr>
          </w:p>
        </w:tc>
        <w:tc>
          <w:tcPr>
            <w:tcW w:w="5534" w:type="dxa"/>
            <w:shd w:val="clear" w:color="auto" w:fill="auto"/>
            <w:vAlign w:val="bottom"/>
          </w:tcPr>
          <w:p w14:paraId="7E00FB26" w14:textId="7166E88D" w:rsidR="006A1591" w:rsidRPr="002B7D8E" w:rsidRDefault="006A1591" w:rsidP="00DE45DA">
            <w:pPr>
              <w:rPr>
                <w:rFonts w:ascii="Arial" w:hAnsi="Arial" w:cs="Arial"/>
              </w:rPr>
            </w:pPr>
            <w:r w:rsidRPr="002B7D8E">
              <w:rPr>
                <w:rFonts w:ascii="Arial" w:hAnsi="Arial" w:cs="Arial"/>
              </w:rPr>
              <w:t xml:space="preserve">Se cuenta con acciones mancomunadas entre GAD y actores sociales para gestión de proyectos y áreas naturales protegidas, cuencas hidrográficas o ecosistemas en riesgo </w:t>
            </w:r>
          </w:p>
        </w:tc>
        <w:tc>
          <w:tcPr>
            <w:tcW w:w="807" w:type="dxa"/>
            <w:shd w:val="clear" w:color="auto" w:fill="auto"/>
            <w:vAlign w:val="bottom"/>
          </w:tcPr>
          <w:p w14:paraId="06AFD852" w14:textId="13F451D3" w:rsidR="006A1591" w:rsidRPr="002B7D8E" w:rsidRDefault="006A1591" w:rsidP="00FB16EF">
            <w:pPr>
              <w:jc w:val="center"/>
              <w:rPr>
                <w:rFonts w:ascii="Arial" w:hAnsi="Arial" w:cs="Arial"/>
              </w:rPr>
            </w:pPr>
            <w:r w:rsidRPr="002B7D8E">
              <w:rPr>
                <w:rFonts w:ascii="Arial" w:hAnsi="Arial" w:cs="Arial"/>
              </w:rPr>
              <w:t>4</w:t>
            </w:r>
          </w:p>
        </w:tc>
      </w:tr>
    </w:tbl>
    <w:p w14:paraId="61A395FF" w14:textId="77777777" w:rsidR="008C73D9" w:rsidRPr="002B7D8E" w:rsidRDefault="008C73D9" w:rsidP="008C73D9">
      <w:pPr>
        <w:rPr>
          <w:rFonts w:ascii="Arial" w:hAnsi="Arial" w:cs="Arial"/>
        </w:rPr>
      </w:pPr>
    </w:p>
    <w:p w14:paraId="5BBE4302" w14:textId="77777777" w:rsidR="008C73D9" w:rsidRPr="002B7D8E" w:rsidRDefault="00FD4C22" w:rsidP="008C73D9">
      <w:pPr>
        <w:rPr>
          <w:rFonts w:ascii="Arial" w:hAnsi="Arial" w:cs="Arial"/>
          <w:b/>
          <w:lang w:val="es-MX"/>
        </w:rPr>
      </w:pPr>
      <w:r w:rsidRPr="002B7D8E">
        <w:rPr>
          <w:rFonts w:ascii="Arial" w:hAnsi="Arial" w:cs="Arial"/>
          <w:b/>
        </w:rPr>
        <w:t>TOTAL</w:t>
      </w:r>
      <w:r w:rsidRPr="002B7D8E">
        <w:rPr>
          <w:rFonts w:ascii="Arial" w:hAnsi="Arial" w:cs="Arial"/>
          <w:b/>
        </w:rPr>
        <w:tab/>
      </w:r>
      <w:r w:rsidRPr="002B7D8E">
        <w:rPr>
          <w:rFonts w:ascii="Arial" w:hAnsi="Arial" w:cs="Arial"/>
          <w:b/>
        </w:rPr>
        <w:tab/>
      </w:r>
      <w:r w:rsidRPr="002B7D8E">
        <w:rPr>
          <w:rFonts w:ascii="Arial" w:hAnsi="Arial" w:cs="Arial"/>
          <w:b/>
        </w:rPr>
        <w:tab/>
      </w:r>
      <w:r w:rsidRPr="002B7D8E">
        <w:rPr>
          <w:rFonts w:ascii="Arial" w:hAnsi="Arial" w:cs="Arial"/>
          <w:b/>
        </w:rPr>
        <w:tab/>
      </w:r>
      <w:r w:rsidRPr="002B7D8E">
        <w:rPr>
          <w:rFonts w:ascii="Arial" w:hAnsi="Arial" w:cs="Arial"/>
          <w:b/>
        </w:rPr>
        <w:tab/>
      </w:r>
      <w:r w:rsidRPr="002B7D8E">
        <w:rPr>
          <w:rFonts w:ascii="Arial" w:hAnsi="Arial" w:cs="Arial"/>
          <w:b/>
        </w:rPr>
        <w:tab/>
      </w:r>
      <w:r w:rsidRPr="002B7D8E">
        <w:rPr>
          <w:rFonts w:ascii="Arial" w:hAnsi="Arial" w:cs="Arial"/>
          <w:b/>
        </w:rPr>
        <w:tab/>
      </w:r>
      <w:r w:rsidRPr="002B7D8E">
        <w:rPr>
          <w:rFonts w:ascii="Arial" w:hAnsi="Arial" w:cs="Arial"/>
          <w:b/>
        </w:rPr>
        <w:tab/>
      </w:r>
      <w:r w:rsidRPr="002B7D8E">
        <w:rPr>
          <w:rFonts w:ascii="Arial" w:hAnsi="Arial" w:cs="Arial"/>
          <w:b/>
        </w:rPr>
        <w:tab/>
      </w:r>
      <w:r w:rsidRPr="002B7D8E">
        <w:rPr>
          <w:rFonts w:ascii="Arial" w:hAnsi="Arial" w:cs="Arial"/>
          <w:b/>
        </w:rPr>
        <w:tab/>
      </w:r>
      <w:r w:rsidRPr="002B7D8E">
        <w:rPr>
          <w:rFonts w:ascii="Arial" w:hAnsi="Arial" w:cs="Arial"/>
          <w:b/>
        </w:rPr>
        <w:tab/>
      </w:r>
      <w:r w:rsidRPr="002B7D8E">
        <w:rPr>
          <w:rFonts w:ascii="Arial" w:hAnsi="Arial" w:cs="Arial"/>
          <w:b/>
        </w:rPr>
        <w:tab/>
        <w:t>50%</w:t>
      </w:r>
      <w:r w:rsidR="008C73D9" w:rsidRPr="002B7D8E">
        <w:rPr>
          <w:rFonts w:ascii="Arial" w:hAnsi="Arial" w:cs="Arial"/>
        </w:rPr>
        <w:br w:type="page"/>
      </w:r>
      <w:r w:rsidR="008C73D9" w:rsidRPr="00322EFF">
        <w:rPr>
          <w:rFonts w:ascii="Arial" w:hAnsi="Arial" w:cs="Arial"/>
          <w:b/>
          <w:color w:val="984806" w:themeColor="accent6" w:themeShade="80"/>
          <w:sz w:val="22"/>
          <w:szCs w:val="22"/>
        </w:rPr>
        <w:lastRenderedPageBreak/>
        <w:t>GESTIÓN PÚBLICA</w:t>
      </w:r>
    </w:p>
    <w:p w14:paraId="2D1D88BB" w14:textId="77777777" w:rsidR="008C73D9" w:rsidRPr="002B7D8E" w:rsidRDefault="008C73D9" w:rsidP="008C73D9">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
        <w:gridCol w:w="2343"/>
        <w:gridCol w:w="5330"/>
        <w:gridCol w:w="860"/>
      </w:tblGrid>
      <w:tr w:rsidR="008C73D9" w:rsidRPr="002B7D8E" w14:paraId="502DA61D" w14:textId="77777777" w:rsidTr="007120A8">
        <w:tc>
          <w:tcPr>
            <w:tcW w:w="641" w:type="dxa"/>
            <w:shd w:val="clear" w:color="auto" w:fill="auto"/>
          </w:tcPr>
          <w:p w14:paraId="61134214" w14:textId="77777777" w:rsidR="008C73D9" w:rsidRPr="002B7D8E" w:rsidRDefault="008C73D9" w:rsidP="00C00FFD">
            <w:pPr>
              <w:jc w:val="center"/>
              <w:rPr>
                <w:rFonts w:ascii="Arial" w:hAnsi="Arial" w:cs="Arial"/>
                <w:b/>
              </w:rPr>
            </w:pPr>
          </w:p>
          <w:p w14:paraId="3ADAD26E" w14:textId="77777777" w:rsidR="008C73D9" w:rsidRPr="002B7D8E" w:rsidRDefault="008C73D9" w:rsidP="00C00FFD">
            <w:pPr>
              <w:jc w:val="center"/>
              <w:rPr>
                <w:rFonts w:ascii="Arial" w:hAnsi="Arial" w:cs="Arial"/>
                <w:b/>
              </w:rPr>
            </w:pPr>
            <w:r w:rsidRPr="002B7D8E">
              <w:rPr>
                <w:rFonts w:ascii="Arial" w:hAnsi="Arial" w:cs="Arial"/>
                <w:b/>
              </w:rPr>
              <w:t>No</w:t>
            </w:r>
          </w:p>
        </w:tc>
        <w:tc>
          <w:tcPr>
            <w:tcW w:w="2343" w:type="dxa"/>
            <w:shd w:val="clear" w:color="auto" w:fill="auto"/>
          </w:tcPr>
          <w:p w14:paraId="77C7A5A4" w14:textId="77777777" w:rsidR="008C73D9" w:rsidRPr="002B7D8E" w:rsidRDefault="008C73D9" w:rsidP="00C00FFD">
            <w:pPr>
              <w:jc w:val="both"/>
              <w:rPr>
                <w:rFonts w:ascii="Arial" w:hAnsi="Arial" w:cs="Arial"/>
                <w:b/>
              </w:rPr>
            </w:pPr>
          </w:p>
          <w:p w14:paraId="412A830F" w14:textId="77777777" w:rsidR="008C73D9" w:rsidRPr="002B7D8E" w:rsidRDefault="008C73D9" w:rsidP="00C00FFD">
            <w:pPr>
              <w:jc w:val="both"/>
              <w:rPr>
                <w:rFonts w:ascii="Arial" w:hAnsi="Arial" w:cs="Arial"/>
                <w:b/>
              </w:rPr>
            </w:pPr>
            <w:r w:rsidRPr="002B7D8E">
              <w:rPr>
                <w:rFonts w:ascii="Arial" w:hAnsi="Arial" w:cs="Arial"/>
                <w:b/>
              </w:rPr>
              <w:t xml:space="preserve">VARIABLE </w:t>
            </w:r>
          </w:p>
        </w:tc>
        <w:tc>
          <w:tcPr>
            <w:tcW w:w="5330" w:type="dxa"/>
            <w:shd w:val="clear" w:color="auto" w:fill="auto"/>
          </w:tcPr>
          <w:p w14:paraId="16F2A14E" w14:textId="77777777" w:rsidR="008C73D9" w:rsidRPr="002B7D8E" w:rsidRDefault="008C73D9" w:rsidP="00C00FFD">
            <w:pPr>
              <w:jc w:val="both"/>
              <w:rPr>
                <w:rFonts w:ascii="Arial" w:hAnsi="Arial" w:cs="Arial"/>
                <w:b/>
              </w:rPr>
            </w:pPr>
          </w:p>
          <w:p w14:paraId="7522F26B" w14:textId="77777777" w:rsidR="008C73D9" w:rsidRPr="002B7D8E" w:rsidRDefault="008C73D9" w:rsidP="00C00FFD">
            <w:pPr>
              <w:jc w:val="both"/>
              <w:rPr>
                <w:rFonts w:ascii="Arial" w:hAnsi="Arial" w:cs="Arial"/>
                <w:b/>
              </w:rPr>
            </w:pPr>
            <w:r w:rsidRPr="002B7D8E">
              <w:rPr>
                <w:rFonts w:ascii="Arial" w:hAnsi="Arial" w:cs="Arial"/>
                <w:b/>
              </w:rPr>
              <w:t>DESCRIPCIÓN</w:t>
            </w:r>
          </w:p>
        </w:tc>
        <w:tc>
          <w:tcPr>
            <w:tcW w:w="860" w:type="dxa"/>
            <w:shd w:val="clear" w:color="auto" w:fill="auto"/>
          </w:tcPr>
          <w:p w14:paraId="58BADED7" w14:textId="77777777" w:rsidR="008C73D9" w:rsidRPr="002B7D8E" w:rsidRDefault="008C73D9" w:rsidP="00C00FFD">
            <w:pPr>
              <w:jc w:val="both"/>
              <w:rPr>
                <w:rFonts w:ascii="Arial" w:hAnsi="Arial" w:cs="Arial"/>
                <w:b/>
              </w:rPr>
            </w:pPr>
          </w:p>
          <w:p w14:paraId="1403D492" w14:textId="77777777" w:rsidR="008C73D9" w:rsidRPr="002B7D8E" w:rsidRDefault="008C73D9" w:rsidP="00C00FFD">
            <w:pPr>
              <w:jc w:val="both"/>
              <w:rPr>
                <w:rFonts w:ascii="Arial" w:hAnsi="Arial" w:cs="Arial"/>
                <w:b/>
              </w:rPr>
            </w:pPr>
            <w:r w:rsidRPr="002B7D8E">
              <w:rPr>
                <w:rFonts w:ascii="Arial" w:hAnsi="Arial" w:cs="Arial"/>
                <w:b/>
              </w:rPr>
              <w:t xml:space="preserve">PESO </w:t>
            </w:r>
          </w:p>
          <w:p w14:paraId="71FE9F2E" w14:textId="77777777" w:rsidR="008C73D9" w:rsidRPr="002B7D8E" w:rsidRDefault="008C73D9" w:rsidP="00C00FFD">
            <w:pPr>
              <w:jc w:val="both"/>
              <w:rPr>
                <w:rFonts w:ascii="Arial" w:hAnsi="Arial" w:cs="Arial"/>
                <w:b/>
              </w:rPr>
            </w:pPr>
          </w:p>
        </w:tc>
      </w:tr>
      <w:tr w:rsidR="006A1591" w:rsidRPr="002B7D8E" w14:paraId="0222992E" w14:textId="77777777" w:rsidTr="004152D7">
        <w:tc>
          <w:tcPr>
            <w:tcW w:w="641" w:type="dxa"/>
            <w:vMerge w:val="restart"/>
            <w:shd w:val="clear" w:color="auto" w:fill="auto"/>
          </w:tcPr>
          <w:p w14:paraId="024A90DD" w14:textId="77777777" w:rsidR="006A1591" w:rsidRPr="002B7D8E" w:rsidRDefault="006A1591" w:rsidP="00C00FFD">
            <w:pPr>
              <w:jc w:val="center"/>
              <w:rPr>
                <w:rFonts w:ascii="Arial" w:hAnsi="Arial" w:cs="Arial"/>
              </w:rPr>
            </w:pPr>
          </w:p>
          <w:p w14:paraId="01A41819" w14:textId="77777777" w:rsidR="006A1591" w:rsidRPr="002B7D8E" w:rsidRDefault="006A1591" w:rsidP="00C00FFD">
            <w:pPr>
              <w:jc w:val="center"/>
              <w:rPr>
                <w:rFonts w:ascii="Arial" w:hAnsi="Arial" w:cs="Arial"/>
              </w:rPr>
            </w:pPr>
          </w:p>
          <w:p w14:paraId="0F3D3833" w14:textId="77777777" w:rsidR="006A1591" w:rsidRPr="002B7D8E" w:rsidRDefault="006A1591" w:rsidP="00C00FFD">
            <w:pPr>
              <w:jc w:val="center"/>
              <w:rPr>
                <w:rFonts w:ascii="Arial" w:hAnsi="Arial" w:cs="Arial"/>
              </w:rPr>
            </w:pPr>
            <w:r w:rsidRPr="002B7D8E">
              <w:rPr>
                <w:rFonts w:ascii="Arial" w:hAnsi="Arial" w:cs="Arial"/>
              </w:rPr>
              <w:t>1</w:t>
            </w:r>
          </w:p>
        </w:tc>
        <w:tc>
          <w:tcPr>
            <w:tcW w:w="2343" w:type="dxa"/>
            <w:vMerge w:val="restart"/>
            <w:shd w:val="clear" w:color="auto" w:fill="auto"/>
          </w:tcPr>
          <w:p w14:paraId="3AA1C115" w14:textId="77777777" w:rsidR="006A1591" w:rsidRPr="002B7D8E" w:rsidRDefault="006A1591" w:rsidP="00C00FFD">
            <w:pPr>
              <w:jc w:val="both"/>
              <w:rPr>
                <w:rFonts w:ascii="Arial" w:hAnsi="Arial" w:cs="Arial"/>
                <w:b/>
              </w:rPr>
            </w:pPr>
          </w:p>
          <w:p w14:paraId="6A79110F" w14:textId="77777777" w:rsidR="006A1591" w:rsidRPr="002B7D8E" w:rsidRDefault="006A1591" w:rsidP="00C00FFD">
            <w:pPr>
              <w:jc w:val="both"/>
              <w:rPr>
                <w:rFonts w:ascii="Arial" w:hAnsi="Arial" w:cs="Arial"/>
                <w:b/>
              </w:rPr>
            </w:pPr>
          </w:p>
          <w:p w14:paraId="419054F9" w14:textId="77777777" w:rsidR="006A1591" w:rsidRPr="002B7D8E" w:rsidRDefault="006A1591" w:rsidP="009A4ED0">
            <w:pPr>
              <w:jc w:val="both"/>
              <w:rPr>
                <w:rFonts w:ascii="Arial" w:hAnsi="Arial" w:cs="Arial"/>
                <w:b/>
              </w:rPr>
            </w:pPr>
          </w:p>
          <w:p w14:paraId="5918BD35" w14:textId="77777777" w:rsidR="006A1591" w:rsidRPr="002B7D8E" w:rsidRDefault="006A1591" w:rsidP="009A4ED0">
            <w:pPr>
              <w:jc w:val="both"/>
              <w:rPr>
                <w:rFonts w:ascii="Arial" w:hAnsi="Arial" w:cs="Arial"/>
                <w:b/>
              </w:rPr>
            </w:pPr>
          </w:p>
          <w:p w14:paraId="251F718C" w14:textId="77777777" w:rsidR="006A1591" w:rsidRPr="002B7D8E" w:rsidRDefault="006A1591" w:rsidP="009A4ED0">
            <w:pPr>
              <w:jc w:val="both"/>
              <w:rPr>
                <w:rFonts w:ascii="Arial" w:hAnsi="Arial" w:cs="Arial"/>
                <w:b/>
              </w:rPr>
            </w:pPr>
            <w:r w:rsidRPr="002B7D8E">
              <w:rPr>
                <w:rFonts w:ascii="Arial" w:hAnsi="Arial" w:cs="Arial"/>
                <w:b/>
              </w:rPr>
              <w:t>MEJORA CONTINUA  (10%)</w:t>
            </w:r>
          </w:p>
        </w:tc>
        <w:tc>
          <w:tcPr>
            <w:tcW w:w="5330" w:type="dxa"/>
            <w:shd w:val="clear" w:color="auto" w:fill="auto"/>
            <w:vAlign w:val="bottom"/>
          </w:tcPr>
          <w:p w14:paraId="4253D2CA" w14:textId="77777777" w:rsidR="006A1591" w:rsidRPr="002B7D8E" w:rsidRDefault="006A1591" w:rsidP="007F4A7A">
            <w:pPr>
              <w:rPr>
                <w:rFonts w:ascii="Arial" w:hAnsi="Arial" w:cs="Arial"/>
              </w:rPr>
            </w:pPr>
            <w:r w:rsidRPr="002B7D8E">
              <w:rPr>
                <w:rFonts w:ascii="Arial" w:hAnsi="Arial" w:cs="Arial"/>
              </w:rPr>
              <w:t>La práctica visibiliza mejoras continuas en el ejercicio de la competencia o funciones de los GAD</w:t>
            </w:r>
          </w:p>
        </w:tc>
        <w:tc>
          <w:tcPr>
            <w:tcW w:w="860" w:type="dxa"/>
            <w:shd w:val="clear" w:color="auto" w:fill="auto"/>
            <w:vAlign w:val="bottom"/>
          </w:tcPr>
          <w:p w14:paraId="24CA5B70" w14:textId="1EF3D502" w:rsidR="006A1591" w:rsidRPr="002B7D8E" w:rsidRDefault="006A1591" w:rsidP="007F606C">
            <w:pPr>
              <w:jc w:val="center"/>
              <w:rPr>
                <w:rFonts w:ascii="Arial" w:hAnsi="Arial" w:cs="Arial"/>
              </w:rPr>
            </w:pPr>
            <w:r>
              <w:rPr>
                <w:rFonts w:ascii="Arial" w:hAnsi="Arial" w:cs="Arial"/>
              </w:rPr>
              <w:t>3</w:t>
            </w:r>
          </w:p>
        </w:tc>
      </w:tr>
      <w:tr w:rsidR="006A1591" w:rsidRPr="002B7D8E" w14:paraId="1A02389E" w14:textId="77777777" w:rsidTr="004152D7">
        <w:tc>
          <w:tcPr>
            <w:tcW w:w="641" w:type="dxa"/>
            <w:vMerge/>
            <w:shd w:val="clear" w:color="auto" w:fill="auto"/>
          </w:tcPr>
          <w:p w14:paraId="045B23C0" w14:textId="77777777" w:rsidR="006A1591" w:rsidRPr="002B7D8E" w:rsidRDefault="006A1591" w:rsidP="00C00FFD">
            <w:pPr>
              <w:jc w:val="center"/>
              <w:rPr>
                <w:rFonts w:ascii="Arial" w:hAnsi="Arial" w:cs="Arial"/>
              </w:rPr>
            </w:pPr>
          </w:p>
        </w:tc>
        <w:tc>
          <w:tcPr>
            <w:tcW w:w="2343" w:type="dxa"/>
            <w:vMerge/>
            <w:shd w:val="clear" w:color="auto" w:fill="auto"/>
          </w:tcPr>
          <w:p w14:paraId="37772C68" w14:textId="77777777" w:rsidR="006A1591" w:rsidRPr="002B7D8E" w:rsidRDefault="006A1591" w:rsidP="00C00FFD">
            <w:pPr>
              <w:jc w:val="both"/>
              <w:rPr>
                <w:rFonts w:ascii="Arial" w:hAnsi="Arial" w:cs="Arial"/>
                <w:b/>
              </w:rPr>
            </w:pPr>
          </w:p>
        </w:tc>
        <w:tc>
          <w:tcPr>
            <w:tcW w:w="5330" w:type="dxa"/>
            <w:shd w:val="clear" w:color="auto" w:fill="auto"/>
            <w:vAlign w:val="bottom"/>
          </w:tcPr>
          <w:p w14:paraId="71EF7054" w14:textId="77777777" w:rsidR="006A1591" w:rsidRPr="002B7D8E" w:rsidRDefault="006A1591" w:rsidP="007F4A7A">
            <w:pPr>
              <w:rPr>
                <w:rFonts w:ascii="Arial" w:hAnsi="Arial" w:cs="Arial"/>
              </w:rPr>
            </w:pPr>
            <w:r w:rsidRPr="002B7D8E">
              <w:rPr>
                <w:rFonts w:ascii="Arial" w:hAnsi="Arial" w:cs="Arial"/>
              </w:rPr>
              <w:t>La práctica fomenta el trabajo de equipo inter unidades en el GAD</w:t>
            </w:r>
          </w:p>
        </w:tc>
        <w:tc>
          <w:tcPr>
            <w:tcW w:w="860" w:type="dxa"/>
            <w:shd w:val="clear" w:color="auto" w:fill="auto"/>
            <w:vAlign w:val="bottom"/>
          </w:tcPr>
          <w:p w14:paraId="27FB9423" w14:textId="77777777" w:rsidR="006A1591" w:rsidRPr="002B7D8E" w:rsidRDefault="006A1591" w:rsidP="006A1591">
            <w:pPr>
              <w:jc w:val="center"/>
              <w:rPr>
                <w:rFonts w:ascii="Arial" w:hAnsi="Arial" w:cs="Arial"/>
              </w:rPr>
            </w:pPr>
            <w:r>
              <w:rPr>
                <w:rFonts w:ascii="Arial" w:hAnsi="Arial" w:cs="Arial"/>
              </w:rPr>
              <w:t>3</w:t>
            </w:r>
          </w:p>
          <w:p w14:paraId="096F9DB7" w14:textId="77777777" w:rsidR="006A1591" w:rsidRPr="002B7D8E" w:rsidRDefault="006A1591" w:rsidP="007F606C">
            <w:pPr>
              <w:jc w:val="center"/>
              <w:rPr>
                <w:rFonts w:ascii="Arial" w:hAnsi="Arial" w:cs="Arial"/>
              </w:rPr>
            </w:pPr>
          </w:p>
        </w:tc>
      </w:tr>
      <w:tr w:rsidR="006A1591" w:rsidRPr="002B7D8E" w14:paraId="2E726B45" w14:textId="77777777" w:rsidTr="004152D7">
        <w:tc>
          <w:tcPr>
            <w:tcW w:w="641" w:type="dxa"/>
            <w:vMerge/>
            <w:shd w:val="clear" w:color="auto" w:fill="auto"/>
          </w:tcPr>
          <w:p w14:paraId="6242D5A5" w14:textId="77777777" w:rsidR="006A1591" w:rsidRPr="002B7D8E" w:rsidRDefault="006A1591" w:rsidP="00C00FFD">
            <w:pPr>
              <w:jc w:val="center"/>
              <w:rPr>
                <w:rFonts w:ascii="Arial" w:hAnsi="Arial" w:cs="Arial"/>
              </w:rPr>
            </w:pPr>
          </w:p>
        </w:tc>
        <w:tc>
          <w:tcPr>
            <w:tcW w:w="2343" w:type="dxa"/>
            <w:vMerge/>
            <w:shd w:val="clear" w:color="auto" w:fill="auto"/>
          </w:tcPr>
          <w:p w14:paraId="390B0963" w14:textId="77777777" w:rsidR="006A1591" w:rsidRPr="002B7D8E" w:rsidRDefault="006A1591" w:rsidP="00C00FFD">
            <w:pPr>
              <w:jc w:val="both"/>
              <w:rPr>
                <w:rFonts w:ascii="Arial" w:hAnsi="Arial" w:cs="Arial"/>
                <w:b/>
              </w:rPr>
            </w:pPr>
          </w:p>
        </w:tc>
        <w:tc>
          <w:tcPr>
            <w:tcW w:w="5330" w:type="dxa"/>
            <w:shd w:val="clear" w:color="auto" w:fill="auto"/>
            <w:vAlign w:val="bottom"/>
          </w:tcPr>
          <w:p w14:paraId="7773EAC3" w14:textId="77777777" w:rsidR="006A1591" w:rsidRPr="002B7D8E" w:rsidRDefault="006A1591">
            <w:pPr>
              <w:rPr>
                <w:rFonts w:ascii="Arial" w:hAnsi="Arial" w:cs="Arial"/>
              </w:rPr>
            </w:pPr>
            <w:r w:rsidRPr="002B7D8E">
              <w:rPr>
                <w:rFonts w:ascii="Arial" w:hAnsi="Arial" w:cs="Arial"/>
              </w:rPr>
              <w:t>La práctica supone mejorar estándares de calidad en el servicio</w:t>
            </w:r>
          </w:p>
        </w:tc>
        <w:tc>
          <w:tcPr>
            <w:tcW w:w="860" w:type="dxa"/>
            <w:shd w:val="clear" w:color="auto" w:fill="auto"/>
            <w:vAlign w:val="bottom"/>
          </w:tcPr>
          <w:p w14:paraId="350225D7" w14:textId="1E40C2DC" w:rsidR="006A1591" w:rsidRPr="002B7D8E" w:rsidRDefault="006A1591" w:rsidP="007F606C">
            <w:pPr>
              <w:jc w:val="center"/>
              <w:rPr>
                <w:rFonts w:ascii="Arial" w:hAnsi="Arial" w:cs="Arial"/>
              </w:rPr>
            </w:pPr>
            <w:r>
              <w:rPr>
                <w:rFonts w:ascii="Arial" w:hAnsi="Arial" w:cs="Arial"/>
              </w:rPr>
              <w:t>3</w:t>
            </w:r>
          </w:p>
        </w:tc>
      </w:tr>
      <w:tr w:rsidR="006A1591" w:rsidRPr="002B7D8E" w14:paraId="7810BA7F" w14:textId="77777777" w:rsidTr="004152D7">
        <w:tc>
          <w:tcPr>
            <w:tcW w:w="641" w:type="dxa"/>
            <w:vMerge/>
            <w:shd w:val="clear" w:color="auto" w:fill="auto"/>
          </w:tcPr>
          <w:p w14:paraId="7689F873" w14:textId="77777777" w:rsidR="006A1591" w:rsidRPr="002B7D8E" w:rsidRDefault="006A1591" w:rsidP="00C00FFD">
            <w:pPr>
              <w:jc w:val="center"/>
              <w:rPr>
                <w:rFonts w:ascii="Arial" w:hAnsi="Arial" w:cs="Arial"/>
              </w:rPr>
            </w:pPr>
          </w:p>
        </w:tc>
        <w:tc>
          <w:tcPr>
            <w:tcW w:w="2343" w:type="dxa"/>
            <w:vMerge/>
            <w:shd w:val="clear" w:color="auto" w:fill="auto"/>
          </w:tcPr>
          <w:p w14:paraId="260D516F" w14:textId="77777777" w:rsidR="006A1591" w:rsidRPr="002B7D8E" w:rsidRDefault="006A1591" w:rsidP="00C00FFD">
            <w:pPr>
              <w:jc w:val="both"/>
              <w:rPr>
                <w:rFonts w:ascii="Arial" w:hAnsi="Arial" w:cs="Arial"/>
                <w:b/>
              </w:rPr>
            </w:pPr>
          </w:p>
        </w:tc>
        <w:tc>
          <w:tcPr>
            <w:tcW w:w="5330" w:type="dxa"/>
            <w:shd w:val="clear" w:color="auto" w:fill="auto"/>
            <w:vAlign w:val="bottom"/>
          </w:tcPr>
          <w:p w14:paraId="67F9DA53" w14:textId="77777777" w:rsidR="006A1591" w:rsidRPr="002B7D8E" w:rsidRDefault="006A1591">
            <w:pPr>
              <w:rPr>
                <w:rFonts w:ascii="Arial" w:hAnsi="Arial" w:cs="Arial"/>
              </w:rPr>
            </w:pPr>
            <w:r w:rsidRPr="002B7D8E">
              <w:rPr>
                <w:rFonts w:ascii="Arial" w:hAnsi="Arial" w:cs="Arial"/>
              </w:rPr>
              <w:t>La práctica incluye o se basa en los criterios del cliente interno o externo</w:t>
            </w:r>
          </w:p>
        </w:tc>
        <w:tc>
          <w:tcPr>
            <w:tcW w:w="860" w:type="dxa"/>
            <w:shd w:val="clear" w:color="auto" w:fill="auto"/>
            <w:vAlign w:val="bottom"/>
          </w:tcPr>
          <w:p w14:paraId="77399B88" w14:textId="35803A74" w:rsidR="006A1591" w:rsidRPr="002B7D8E" w:rsidRDefault="006A1591" w:rsidP="007F606C">
            <w:pPr>
              <w:jc w:val="center"/>
              <w:rPr>
                <w:rFonts w:ascii="Arial" w:hAnsi="Arial" w:cs="Arial"/>
              </w:rPr>
            </w:pPr>
            <w:r w:rsidRPr="002B7D8E">
              <w:rPr>
                <w:rFonts w:ascii="Arial" w:hAnsi="Arial" w:cs="Arial"/>
              </w:rPr>
              <w:t>2</w:t>
            </w:r>
          </w:p>
        </w:tc>
      </w:tr>
      <w:tr w:rsidR="006A1591" w:rsidRPr="002B7D8E" w14:paraId="4B31ACA6" w14:textId="77777777" w:rsidTr="004152D7">
        <w:tc>
          <w:tcPr>
            <w:tcW w:w="641" w:type="dxa"/>
            <w:vMerge/>
            <w:shd w:val="clear" w:color="auto" w:fill="auto"/>
          </w:tcPr>
          <w:p w14:paraId="34CF9159" w14:textId="77777777" w:rsidR="006A1591" w:rsidRPr="002B7D8E" w:rsidRDefault="006A1591" w:rsidP="00C00FFD">
            <w:pPr>
              <w:jc w:val="center"/>
              <w:rPr>
                <w:rFonts w:ascii="Arial" w:hAnsi="Arial" w:cs="Arial"/>
              </w:rPr>
            </w:pPr>
          </w:p>
        </w:tc>
        <w:tc>
          <w:tcPr>
            <w:tcW w:w="2343" w:type="dxa"/>
            <w:vMerge/>
            <w:shd w:val="clear" w:color="auto" w:fill="auto"/>
          </w:tcPr>
          <w:p w14:paraId="1A07DCE0" w14:textId="77777777" w:rsidR="006A1591" w:rsidRPr="002B7D8E" w:rsidRDefault="006A1591" w:rsidP="00C00FFD">
            <w:pPr>
              <w:jc w:val="both"/>
              <w:rPr>
                <w:rFonts w:ascii="Arial" w:hAnsi="Arial" w:cs="Arial"/>
                <w:b/>
              </w:rPr>
            </w:pPr>
          </w:p>
        </w:tc>
        <w:tc>
          <w:tcPr>
            <w:tcW w:w="5330" w:type="dxa"/>
            <w:shd w:val="clear" w:color="auto" w:fill="auto"/>
            <w:vAlign w:val="bottom"/>
          </w:tcPr>
          <w:p w14:paraId="3AB1332D" w14:textId="77777777" w:rsidR="006A1591" w:rsidRPr="002B7D8E" w:rsidRDefault="006A1591">
            <w:pPr>
              <w:rPr>
                <w:rFonts w:ascii="Arial" w:hAnsi="Arial" w:cs="Arial"/>
              </w:rPr>
            </w:pPr>
            <w:r w:rsidRPr="002B7D8E">
              <w:rPr>
                <w:rFonts w:ascii="Arial" w:hAnsi="Arial" w:cs="Arial"/>
              </w:rPr>
              <w:t>La práctica mejora el tiempo de respuesta</w:t>
            </w:r>
          </w:p>
        </w:tc>
        <w:tc>
          <w:tcPr>
            <w:tcW w:w="860" w:type="dxa"/>
            <w:shd w:val="clear" w:color="auto" w:fill="auto"/>
            <w:vAlign w:val="bottom"/>
          </w:tcPr>
          <w:p w14:paraId="3B0508DC" w14:textId="134F4764" w:rsidR="006A1591" w:rsidRPr="002B7D8E" w:rsidRDefault="006A1591" w:rsidP="007F606C">
            <w:pPr>
              <w:jc w:val="center"/>
              <w:rPr>
                <w:rFonts w:ascii="Arial" w:hAnsi="Arial" w:cs="Arial"/>
              </w:rPr>
            </w:pPr>
            <w:r w:rsidRPr="002B7D8E">
              <w:rPr>
                <w:rFonts w:ascii="Arial" w:hAnsi="Arial" w:cs="Arial"/>
              </w:rPr>
              <w:t>2</w:t>
            </w:r>
          </w:p>
        </w:tc>
      </w:tr>
      <w:tr w:rsidR="006A1591" w:rsidRPr="002B7D8E" w14:paraId="211209B2" w14:textId="77777777" w:rsidTr="007120A8">
        <w:tc>
          <w:tcPr>
            <w:tcW w:w="641" w:type="dxa"/>
            <w:vMerge w:val="restart"/>
            <w:shd w:val="clear" w:color="auto" w:fill="auto"/>
          </w:tcPr>
          <w:p w14:paraId="4BB93625" w14:textId="77777777" w:rsidR="006A1591" w:rsidRPr="002B7D8E" w:rsidRDefault="006A1591" w:rsidP="00C00FFD">
            <w:pPr>
              <w:jc w:val="center"/>
              <w:rPr>
                <w:rFonts w:ascii="Arial" w:hAnsi="Arial" w:cs="Arial"/>
              </w:rPr>
            </w:pPr>
          </w:p>
          <w:p w14:paraId="1B5EFB1E" w14:textId="77777777" w:rsidR="006A1591" w:rsidRPr="002B7D8E" w:rsidRDefault="006A1591" w:rsidP="00C00FFD">
            <w:pPr>
              <w:jc w:val="center"/>
              <w:rPr>
                <w:rFonts w:ascii="Arial" w:hAnsi="Arial" w:cs="Arial"/>
              </w:rPr>
            </w:pPr>
          </w:p>
          <w:p w14:paraId="25D460ED" w14:textId="77777777" w:rsidR="006A1591" w:rsidRPr="002B7D8E" w:rsidRDefault="006A1591" w:rsidP="00C00FFD">
            <w:pPr>
              <w:jc w:val="center"/>
              <w:rPr>
                <w:rFonts w:ascii="Arial" w:hAnsi="Arial" w:cs="Arial"/>
              </w:rPr>
            </w:pPr>
            <w:r w:rsidRPr="002B7D8E">
              <w:rPr>
                <w:rFonts w:ascii="Arial" w:hAnsi="Arial" w:cs="Arial"/>
              </w:rPr>
              <w:t>2</w:t>
            </w:r>
          </w:p>
        </w:tc>
        <w:tc>
          <w:tcPr>
            <w:tcW w:w="2343" w:type="dxa"/>
            <w:vMerge w:val="restart"/>
            <w:shd w:val="clear" w:color="auto" w:fill="auto"/>
          </w:tcPr>
          <w:p w14:paraId="5F973252" w14:textId="77777777" w:rsidR="006A1591" w:rsidRPr="002B7D8E" w:rsidRDefault="006A1591" w:rsidP="00C00FFD">
            <w:pPr>
              <w:jc w:val="both"/>
              <w:rPr>
                <w:rFonts w:ascii="Arial" w:hAnsi="Arial" w:cs="Arial"/>
                <w:b/>
              </w:rPr>
            </w:pPr>
          </w:p>
          <w:p w14:paraId="467265E8" w14:textId="77777777" w:rsidR="006A1591" w:rsidRPr="002B7D8E" w:rsidRDefault="006A1591" w:rsidP="00C00FFD">
            <w:pPr>
              <w:jc w:val="both"/>
              <w:rPr>
                <w:rFonts w:ascii="Arial" w:hAnsi="Arial" w:cs="Arial"/>
                <w:b/>
              </w:rPr>
            </w:pPr>
          </w:p>
          <w:p w14:paraId="2DBC4143" w14:textId="77777777" w:rsidR="006A1591" w:rsidRPr="002B7D8E" w:rsidRDefault="006A1591" w:rsidP="009A4ED0">
            <w:pPr>
              <w:jc w:val="both"/>
              <w:rPr>
                <w:rFonts w:ascii="Arial" w:hAnsi="Arial" w:cs="Arial"/>
                <w:b/>
              </w:rPr>
            </w:pPr>
            <w:r w:rsidRPr="002B7D8E">
              <w:rPr>
                <w:rFonts w:ascii="Arial" w:hAnsi="Arial" w:cs="Arial"/>
                <w:b/>
              </w:rPr>
              <w:t>PLANIFICACIÓN (20%)</w:t>
            </w:r>
          </w:p>
        </w:tc>
        <w:tc>
          <w:tcPr>
            <w:tcW w:w="5330" w:type="dxa"/>
            <w:shd w:val="clear" w:color="auto" w:fill="auto"/>
          </w:tcPr>
          <w:p w14:paraId="2A2061DC" w14:textId="6372733C" w:rsidR="006A1591" w:rsidRPr="002B7D8E" w:rsidRDefault="006A1591" w:rsidP="00C00FFD">
            <w:pPr>
              <w:jc w:val="both"/>
              <w:rPr>
                <w:rFonts w:ascii="Arial" w:hAnsi="Arial" w:cs="Arial"/>
              </w:rPr>
            </w:pPr>
            <w:r w:rsidRPr="002B7D8E">
              <w:rPr>
                <w:rFonts w:ascii="Arial" w:hAnsi="Arial" w:cs="Arial"/>
              </w:rPr>
              <w:t>La práctica responde a objetivos estratégicos locales explícitos en la planificación de desarrollo y ordenamiento territorial u otra agenda local</w:t>
            </w:r>
          </w:p>
        </w:tc>
        <w:tc>
          <w:tcPr>
            <w:tcW w:w="860" w:type="dxa"/>
            <w:shd w:val="clear" w:color="auto" w:fill="auto"/>
          </w:tcPr>
          <w:p w14:paraId="37570971" w14:textId="38BBAF92" w:rsidR="006A1591" w:rsidRPr="002B7D8E" w:rsidRDefault="006A1591" w:rsidP="00C00FFD">
            <w:pPr>
              <w:jc w:val="center"/>
              <w:rPr>
                <w:rFonts w:ascii="Arial" w:hAnsi="Arial" w:cs="Arial"/>
              </w:rPr>
            </w:pPr>
            <w:r>
              <w:rPr>
                <w:rFonts w:ascii="Arial" w:hAnsi="Arial" w:cs="Arial"/>
              </w:rPr>
              <w:t>2</w:t>
            </w:r>
          </w:p>
        </w:tc>
      </w:tr>
      <w:tr w:rsidR="006A1591" w:rsidRPr="002B7D8E" w14:paraId="3BDF9E53" w14:textId="77777777" w:rsidTr="007120A8">
        <w:tc>
          <w:tcPr>
            <w:tcW w:w="641" w:type="dxa"/>
            <w:vMerge/>
            <w:shd w:val="clear" w:color="auto" w:fill="auto"/>
          </w:tcPr>
          <w:p w14:paraId="4C0ABCBE" w14:textId="77777777" w:rsidR="006A1591" w:rsidRPr="002B7D8E" w:rsidRDefault="006A1591" w:rsidP="00C00FFD">
            <w:pPr>
              <w:jc w:val="center"/>
              <w:rPr>
                <w:rFonts w:ascii="Arial" w:hAnsi="Arial" w:cs="Arial"/>
              </w:rPr>
            </w:pPr>
          </w:p>
        </w:tc>
        <w:tc>
          <w:tcPr>
            <w:tcW w:w="2343" w:type="dxa"/>
            <w:vMerge/>
            <w:shd w:val="clear" w:color="auto" w:fill="auto"/>
          </w:tcPr>
          <w:p w14:paraId="52F79F03" w14:textId="77777777" w:rsidR="006A1591" w:rsidRPr="002B7D8E" w:rsidRDefault="006A1591" w:rsidP="00C00FFD">
            <w:pPr>
              <w:jc w:val="both"/>
              <w:rPr>
                <w:rFonts w:ascii="Arial" w:hAnsi="Arial" w:cs="Arial"/>
                <w:b/>
              </w:rPr>
            </w:pPr>
          </w:p>
        </w:tc>
        <w:tc>
          <w:tcPr>
            <w:tcW w:w="5330" w:type="dxa"/>
            <w:shd w:val="clear" w:color="auto" w:fill="auto"/>
          </w:tcPr>
          <w:p w14:paraId="009C15B4" w14:textId="77777777" w:rsidR="006A1591" w:rsidRPr="002B7D8E" w:rsidRDefault="006A1591" w:rsidP="00C00FFD">
            <w:pPr>
              <w:jc w:val="both"/>
              <w:rPr>
                <w:rFonts w:ascii="Arial" w:hAnsi="Arial" w:cs="Arial"/>
              </w:rPr>
            </w:pPr>
            <w:r w:rsidRPr="002B7D8E">
              <w:rPr>
                <w:rFonts w:ascii="Arial" w:hAnsi="Arial" w:cs="Arial"/>
              </w:rPr>
              <w:t>La práctica establece un cronograma claro y que se ha cumplido</w:t>
            </w:r>
          </w:p>
        </w:tc>
        <w:tc>
          <w:tcPr>
            <w:tcW w:w="860" w:type="dxa"/>
            <w:shd w:val="clear" w:color="auto" w:fill="auto"/>
          </w:tcPr>
          <w:p w14:paraId="7EF9452C" w14:textId="134B47A9" w:rsidR="006A1591" w:rsidRPr="002B7D8E" w:rsidRDefault="006A1591" w:rsidP="00C00FFD">
            <w:pPr>
              <w:jc w:val="center"/>
              <w:rPr>
                <w:rFonts w:ascii="Arial" w:hAnsi="Arial" w:cs="Arial"/>
              </w:rPr>
            </w:pPr>
            <w:r>
              <w:rPr>
                <w:rFonts w:ascii="Arial" w:hAnsi="Arial" w:cs="Arial"/>
              </w:rPr>
              <w:t>2</w:t>
            </w:r>
          </w:p>
        </w:tc>
      </w:tr>
      <w:tr w:rsidR="006A1591" w:rsidRPr="002B7D8E" w14:paraId="6B882D3F" w14:textId="77777777" w:rsidTr="007120A8">
        <w:tc>
          <w:tcPr>
            <w:tcW w:w="641" w:type="dxa"/>
            <w:vMerge w:val="restart"/>
            <w:shd w:val="clear" w:color="auto" w:fill="auto"/>
          </w:tcPr>
          <w:p w14:paraId="0CC9A667" w14:textId="77777777" w:rsidR="006A1591" w:rsidRPr="002B7D8E" w:rsidRDefault="006A1591" w:rsidP="00C00FFD">
            <w:pPr>
              <w:jc w:val="center"/>
              <w:rPr>
                <w:rFonts w:ascii="Arial" w:hAnsi="Arial" w:cs="Arial"/>
              </w:rPr>
            </w:pPr>
          </w:p>
          <w:p w14:paraId="2F018580" w14:textId="77777777" w:rsidR="006A1591" w:rsidRPr="002B7D8E" w:rsidRDefault="006A1591" w:rsidP="00C00FFD">
            <w:pPr>
              <w:jc w:val="center"/>
              <w:rPr>
                <w:rFonts w:ascii="Arial" w:hAnsi="Arial" w:cs="Arial"/>
              </w:rPr>
            </w:pPr>
          </w:p>
          <w:p w14:paraId="686B4F4C" w14:textId="77777777" w:rsidR="006A1591" w:rsidRPr="002B7D8E" w:rsidRDefault="006A1591" w:rsidP="00C00FFD">
            <w:pPr>
              <w:jc w:val="center"/>
              <w:rPr>
                <w:rFonts w:ascii="Arial" w:hAnsi="Arial" w:cs="Arial"/>
              </w:rPr>
            </w:pPr>
            <w:r w:rsidRPr="002B7D8E">
              <w:rPr>
                <w:rFonts w:ascii="Arial" w:hAnsi="Arial" w:cs="Arial"/>
              </w:rPr>
              <w:t>3</w:t>
            </w:r>
          </w:p>
        </w:tc>
        <w:tc>
          <w:tcPr>
            <w:tcW w:w="2343" w:type="dxa"/>
            <w:vMerge w:val="restart"/>
            <w:shd w:val="clear" w:color="auto" w:fill="auto"/>
          </w:tcPr>
          <w:p w14:paraId="77CE019B" w14:textId="77777777" w:rsidR="006A1591" w:rsidRPr="002B7D8E" w:rsidRDefault="006A1591" w:rsidP="00C00FFD">
            <w:pPr>
              <w:jc w:val="both"/>
              <w:rPr>
                <w:rFonts w:ascii="Arial" w:hAnsi="Arial" w:cs="Arial"/>
                <w:b/>
              </w:rPr>
            </w:pPr>
          </w:p>
          <w:p w14:paraId="35207FD6" w14:textId="77777777" w:rsidR="006A1591" w:rsidRPr="002B7D8E" w:rsidRDefault="006A1591" w:rsidP="00C00FFD">
            <w:pPr>
              <w:jc w:val="both"/>
              <w:rPr>
                <w:rFonts w:ascii="Arial" w:hAnsi="Arial" w:cs="Arial"/>
                <w:b/>
              </w:rPr>
            </w:pPr>
          </w:p>
          <w:p w14:paraId="3AD4F734" w14:textId="77777777" w:rsidR="006A1591" w:rsidRPr="002B7D8E" w:rsidRDefault="006A1591" w:rsidP="009A4ED0">
            <w:pPr>
              <w:jc w:val="both"/>
              <w:rPr>
                <w:rFonts w:ascii="Arial" w:hAnsi="Arial" w:cs="Arial"/>
                <w:b/>
              </w:rPr>
            </w:pPr>
            <w:r w:rsidRPr="002B7D8E">
              <w:rPr>
                <w:rFonts w:ascii="Arial" w:hAnsi="Arial" w:cs="Arial"/>
                <w:b/>
              </w:rPr>
              <w:t xml:space="preserve">SOSTENIBILIDAD (30%) </w:t>
            </w:r>
          </w:p>
        </w:tc>
        <w:tc>
          <w:tcPr>
            <w:tcW w:w="5330" w:type="dxa"/>
            <w:shd w:val="clear" w:color="auto" w:fill="auto"/>
          </w:tcPr>
          <w:p w14:paraId="171C6427" w14:textId="77777777" w:rsidR="006A1591" w:rsidRPr="002B7D8E" w:rsidRDefault="006A1591" w:rsidP="00C00FFD">
            <w:pPr>
              <w:jc w:val="both"/>
              <w:rPr>
                <w:rFonts w:ascii="Arial" w:hAnsi="Arial" w:cs="Arial"/>
              </w:rPr>
            </w:pPr>
            <w:r w:rsidRPr="002B7D8E">
              <w:rPr>
                <w:rFonts w:ascii="Arial" w:hAnsi="Arial" w:cs="Arial"/>
              </w:rPr>
              <w:t>La práctica considera la programación, presupuesto y una estructura orgánica</w:t>
            </w:r>
          </w:p>
        </w:tc>
        <w:tc>
          <w:tcPr>
            <w:tcW w:w="860" w:type="dxa"/>
            <w:shd w:val="clear" w:color="auto" w:fill="auto"/>
          </w:tcPr>
          <w:p w14:paraId="373AF2FA" w14:textId="4A08ED25" w:rsidR="006A1591" w:rsidRPr="002B7D8E" w:rsidRDefault="006A1591" w:rsidP="00C00FFD">
            <w:pPr>
              <w:jc w:val="center"/>
              <w:rPr>
                <w:rFonts w:ascii="Arial" w:hAnsi="Arial" w:cs="Arial"/>
              </w:rPr>
            </w:pPr>
            <w:r>
              <w:rPr>
                <w:rFonts w:ascii="Arial" w:hAnsi="Arial" w:cs="Arial"/>
              </w:rPr>
              <w:t>5</w:t>
            </w:r>
          </w:p>
        </w:tc>
      </w:tr>
      <w:tr w:rsidR="006A1591" w:rsidRPr="002B7D8E" w14:paraId="2137E76A" w14:textId="77777777" w:rsidTr="007120A8">
        <w:tc>
          <w:tcPr>
            <w:tcW w:w="641" w:type="dxa"/>
            <w:vMerge/>
            <w:shd w:val="clear" w:color="auto" w:fill="auto"/>
          </w:tcPr>
          <w:p w14:paraId="623CAE37" w14:textId="77777777" w:rsidR="006A1591" w:rsidRPr="002B7D8E" w:rsidRDefault="006A1591" w:rsidP="00C00FFD">
            <w:pPr>
              <w:jc w:val="center"/>
              <w:rPr>
                <w:rFonts w:ascii="Arial" w:hAnsi="Arial" w:cs="Arial"/>
              </w:rPr>
            </w:pPr>
          </w:p>
        </w:tc>
        <w:tc>
          <w:tcPr>
            <w:tcW w:w="2343" w:type="dxa"/>
            <w:vMerge/>
            <w:shd w:val="clear" w:color="auto" w:fill="auto"/>
          </w:tcPr>
          <w:p w14:paraId="4CF45636" w14:textId="77777777" w:rsidR="006A1591" w:rsidRPr="002B7D8E" w:rsidRDefault="006A1591" w:rsidP="00C00FFD">
            <w:pPr>
              <w:jc w:val="both"/>
              <w:rPr>
                <w:rFonts w:ascii="Arial" w:hAnsi="Arial" w:cs="Arial"/>
                <w:b/>
              </w:rPr>
            </w:pPr>
          </w:p>
        </w:tc>
        <w:tc>
          <w:tcPr>
            <w:tcW w:w="5330" w:type="dxa"/>
            <w:shd w:val="clear" w:color="auto" w:fill="auto"/>
          </w:tcPr>
          <w:p w14:paraId="549C347A" w14:textId="77777777" w:rsidR="006A1591" w:rsidRPr="002B7D8E" w:rsidRDefault="006A1591" w:rsidP="00C00FFD">
            <w:pPr>
              <w:jc w:val="both"/>
              <w:rPr>
                <w:rFonts w:ascii="Arial" w:hAnsi="Arial" w:cs="Arial"/>
              </w:rPr>
            </w:pPr>
            <w:r w:rsidRPr="002B7D8E">
              <w:rPr>
                <w:rFonts w:ascii="Arial" w:hAnsi="Arial" w:cs="Arial"/>
              </w:rPr>
              <w:t>En la formulación de la práctica constan análisis de costo beneficio</w:t>
            </w:r>
          </w:p>
        </w:tc>
        <w:tc>
          <w:tcPr>
            <w:tcW w:w="860" w:type="dxa"/>
            <w:shd w:val="clear" w:color="auto" w:fill="auto"/>
          </w:tcPr>
          <w:p w14:paraId="07960484" w14:textId="537E7A9C" w:rsidR="006A1591" w:rsidRPr="002B7D8E" w:rsidRDefault="006A1591" w:rsidP="00C00FFD">
            <w:pPr>
              <w:jc w:val="center"/>
              <w:rPr>
                <w:rFonts w:ascii="Arial" w:hAnsi="Arial" w:cs="Arial"/>
              </w:rPr>
            </w:pPr>
            <w:r w:rsidRPr="002B7D8E">
              <w:rPr>
                <w:rFonts w:ascii="Arial" w:hAnsi="Arial" w:cs="Arial"/>
              </w:rPr>
              <w:t>2</w:t>
            </w:r>
          </w:p>
        </w:tc>
      </w:tr>
      <w:tr w:rsidR="006A1591" w:rsidRPr="002B7D8E" w14:paraId="768C42A1" w14:textId="77777777" w:rsidTr="007120A8">
        <w:tc>
          <w:tcPr>
            <w:tcW w:w="641" w:type="dxa"/>
            <w:vMerge/>
            <w:shd w:val="clear" w:color="auto" w:fill="auto"/>
          </w:tcPr>
          <w:p w14:paraId="78B58E78" w14:textId="77777777" w:rsidR="006A1591" w:rsidRPr="002B7D8E" w:rsidRDefault="006A1591" w:rsidP="00C00FFD">
            <w:pPr>
              <w:jc w:val="center"/>
              <w:rPr>
                <w:rFonts w:ascii="Arial" w:hAnsi="Arial" w:cs="Arial"/>
              </w:rPr>
            </w:pPr>
          </w:p>
        </w:tc>
        <w:tc>
          <w:tcPr>
            <w:tcW w:w="2343" w:type="dxa"/>
            <w:vMerge/>
            <w:shd w:val="clear" w:color="auto" w:fill="auto"/>
          </w:tcPr>
          <w:p w14:paraId="68277DF0" w14:textId="77777777" w:rsidR="006A1591" w:rsidRPr="002B7D8E" w:rsidRDefault="006A1591" w:rsidP="00C00FFD">
            <w:pPr>
              <w:jc w:val="both"/>
              <w:rPr>
                <w:rFonts w:ascii="Arial" w:hAnsi="Arial" w:cs="Arial"/>
                <w:b/>
              </w:rPr>
            </w:pPr>
          </w:p>
        </w:tc>
        <w:tc>
          <w:tcPr>
            <w:tcW w:w="5330" w:type="dxa"/>
            <w:shd w:val="clear" w:color="auto" w:fill="auto"/>
          </w:tcPr>
          <w:p w14:paraId="4E175334" w14:textId="77777777" w:rsidR="006A1591" w:rsidRPr="002B7D8E" w:rsidRDefault="006A1591" w:rsidP="00C00FFD">
            <w:pPr>
              <w:jc w:val="both"/>
              <w:rPr>
                <w:rFonts w:ascii="Arial" w:hAnsi="Arial" w:cs="Arial"/>
              </w:rPr>
            </w:pPr>
            <w:r w:rsidRPr="002B7D8E">
              <w:rPr>
                <w:rFonts w:ascii="Arial" w:hAnsi="Arial" w:cs="Arial"/>
              </w:rPr>
              <w:t>Se contempla un esquema financiero que permite la sostenibilidad en el mediano plazo</w:t>
            </w:r>
          </w:p>
        </w:tc>
        <w:tc>
          <w:tcPr>
            <w:tcW w:w="860" w:type="dxa"/>
            <w:shd w:val="clear" w:color="auto" w:fill="auto"/>
          </w:tcPr>
          <w:p w14:paraId="6FDFC4C2" w14:textId="3632882A" w:rsidR="006A1591" w:rsidRPr="002B7D8E" w:rsidRDefault="006A1591" w:rsidP="00C00FFD">
            <w:pPr>
              <w:jc w:val="center"/>
              <w:rPr>
                <w:rFonts w:ascii="Arial" w:hAnsi="Arial" w:cs="Arial"/>
              </w:rPr>
            </w:pPr>
            <w:r>
              <w:rPr>
                <w:rFonts w:ascii="Arial" w:hAnsi="Arial" w:cs="Arial"/>
              </w:rPr>
              <w:t>3</w:t>
            </w:r>
          </w:p>
        </w:tc>
      </w:tr>
      <w:tr w:rsidR="006A1591" w:rsidRPr="002B7D8E" w14:paraId="72B538B5" w14:textId="77777777" w:rsidTr="007120A8">
        <w:tc>
          <w:tcPr>
            <w:tcW w:w="641" w:type="dxa"/>
            <w:vMerge w:val="restart"/>
            <w:shd w:val="clear" w:color="auto" w:fill="auto"/>
          </w:tcPr>
          <w:p w14:paraId="7DE519F0" w14:textId="77777777" w:rsidR="006A1591" w:rsidRPr="002B7D8E" w:rsidRDefault="006A1591" w:rsidP="00C00FFD">
            <w:pPr>
              <w:jc w:val="center"/>
              <w:rPr>
                <w:rFonts w:ascii="Arial" w:hAnsi="Arial" w:cs="Arial"/>
              </w:rPr>
            </w:pPr>
          </w:p>
          <w:p w14:paraId="59210B57" w14:textId="77777777" w:rsidR="006A1591" w:rsidRPr="002B7D8E" w:rsidRDefault="006A1591" w:rsidP="00C00FFD">
            <w:pPr>
              <w:jc w:val="center"/>
              <w:rPr>
                <w:rFonts w:ascii="Arial" w:hAnsi="Arial" w:cs="Arial"/>
              </w:rPr>
            </w:pPr>
          </w:p>
          <w:p w14:paraId="63BCEBE2" w14:textId="77777777" w:rsidR="006A1591" w:rsidRPr="002B7D8E" w:rsidRDefault="006A1591" w:rsidP="00C00FFD">
            <w:pPr>
              <w:jc w:val="center"/>
              <w:rPr>
                <w:rFonts w:ascii="Arial" w:hAnsi="Arial" w:cs="Arial"/>
              </w:rPr>
            </w:pPr>
            <w:r w:rsidRPr="002B7D8E">
              <w:rPr>
                <w:rFonts w:ascii="Arial" w:hAnsi="Arial" w:cs="Arial"/>
              </w:rPr>
              <w:t>4</w:t>
            </w:r>
          </w:p>
        </w:tc>
        <w:tc>
          <w:tcPr>
            <w:tcW w:w="2343" w:type="dxa"/>
            <w:vMerge w:val="restart"/>
            <w:shd w:val="clear" w:color="auto" w:fill="auto"/>
          </w:tcPr>
          <w:p w14:paraId="61B230CA" w14:textId="77777777" w:rsidR="006A1591" w:rsidRPr="002B7D8E" w:rsidRDefault="006A1591" w:rsidP="00C00FFD">
            <w:pPr>
              <w:jc w:val="both"/>
              <w:rPr>
                <w:rFonts w:ascii="Arial" w:hAnsi="Arial" w:cs="Arial"/>
                <w:b/>
              </w:rPr>
            </w:pPr>
          </w:p>
          <w:p w14:paraId="0C06A09C" w14:textId="77777777" w:rsidR="006A1591" w:rsidRPr="002B7D8E" w:rsidRDefault="006A1591" w:rsidP="00C00FFD">
            <w:pPr>
              <w:jc w:val="both"/>
              <w:rPr>
                <w:rFonts w:ascii="Arial" w:hAnsi="Arial" w:cs="Arial"/>
                <w:b/>
              </w:rPr>
            </w:pPr>
          </w:p>
          <w:p w14:paraId="754C315F" w14:textId="77777777" w:rsidR="006A1591" w:rsidRPr="002B7D8E" w:rsidRDefault="006A1591" w:rsidP="007F606C">
            <w:pPr>
              <w:jc w:val="both"/>
              <w:rPr>
                <w:rFonts w:ascii="Arial" w:hAnsi="Arial" w:cs="Arial"/>
                <w:b/>
              </w:rPr>
            </w:pPr>
            <w:r w:rsidRPr="002B7D8E">
              <w:rPr>
                <w:rFonts w:ascii="Arial" w:hAnsi="Arial" w:cs="Arial"/>
                <w:b/>
              </w:rPr>
              <w:t xml:space="preserve">TECNOLOGÍA (10%) </w:t>
            </w:r>
          </w:p>
        </w:tc>
        <w:tc>
          <w:tcPr>
            <w:tcW w:w="5330" w:type="dxa"/>
            <w:shd w:val="clear" w:color="auto" w:fill="auto"/>
          </w:tcPr>
          <w:p w14:paraId="070F0C44" w14:textId="77777777" w:rsidR="006A1591" w:rsidRPr="002B7D8E" w:rsidRDefault="006A1591" w:rsidP="00C00FFD">
            <w:pPr>
              <w:jc w:val="both"/>
              <w:rPr>
                <w:rFonts w:ascii="Arial" w:hAnsi="Arial" w:cs="Arial"/>
              </w:rPr>
            </w:pPr>
            <w:r w:rsidRPr="002B7D8E">
              <w:rPr>
                <w:rFonts w:ascii="Arial" w:hAnsi="Arial" w:cs="Arial"/>
              </w:rPr>
              <w:t>La tecnología implementada es apropiada al medio</w:t>
            </w:r>
          </w:p>
        </w:tc>
        <w:tc>
          <w:tcPr>
            <w:tcW w:w="860" w:type="dxa"/>
            <w:shd w:val="clear" w:color="auto" w:fill="auto"/>
          </w:tcPr>
          <w:p w14:paraId="67563ED4" w14:textId="4B9E96C3" w:rsidR="006A1591" w:rsidRPr="002B7D8E" w:rsidRDefault="006A1591" w:rsidP="00C00FFD">
            <w:pPr>
              <w:jc w:val="center"/>
              <w:rPr>
                <w:rFonts w:ascii="Arial" w:hAnsi="Arial" w:cs="Arial"/>
              </w:rPr>
            </w:pPr>
            <w:r w:rsidRPr="002B7D8E">
              <w:rPr>
                <w:rFonts w:ascii="Arial" w:hAnsi="Arial" w:cs="Arial"/>
              </w:rPr>
              <w:t>2</w:t>
            </w:r>
          </w:p>
        </w:tc>
      </w:tr>
      <w:tr w:rsidR="006A1591" w:rsidRPr="002B7D8E" w14:paraId="33217A29" w14:textId="77777777" w:rsidTr="007120A8">
        <w:tc>
          <w:tcPr>
            <w:tcW w:w="641" w:type="dxa"/>
            <w:vMerge/>
            <w:shd w:val="clear" w:color="auto" w:fill="auto"/>
          </w:tcPr>
          <w:p w14:paraId="2D4D74F6" w14:textId="77777777" w:rsidR="006A1591" w:rsidRPr="002B7D8E" w:rsidRDefault="006A1591" w:rsidP="00C00FFD">
            <w:pPr>
              <w:jc w:val="center"/>
              <w:rPr>
                <w:rFonts w:ascii="Arial" w:hAnsi="Arial" w:cs="Arial"/>
              </w:rPr>
            </w:pPr>
          </w:p>
        </w:tc>
        <w:tc>
          <w:tcPr>
            <w:tcW w:w="2343" w:type="dxa"/>
            <w:vMerge/>
            <w:shd w:val="clear" w:color="auto" w:fill="auto"/>
          </w:tcPr>
          <w:p w14:paraId="0F8CC8ED" w14:textId="77777777" w:rsidR="006A1591" w:rsidRPr="002B7D8E" w:rsidRDefault="006A1591" w:rsidP="00C00FFD">
            <w:pPr>
              <w:jc w:val="both"/>
              <w:rPr>
                <w:rFonts w:ascii="Arial" w:hAnsi="Arial" w:cs="Arial"/>
                <w:b/>
              </w:rPr>
            </w:pPr>
          </w:p>
        </w:tc>
        <w:tc>
          <w:tcPr>
            <w:tcW w:w="5330" w:type="dxa"/>
            <w:shd w:val="clear" w:color="auto" w:fill="auto"/>
          </w:tcPr>
          <w:p w14:paraId="2704F17C" w14:textId="77777777" w:rsidR="006A1591" w:rsidRPr="002B7D8E" w:rsidRDefault="006A1591" w:rsidP="00C00FFD">
            <w:pPr>
              <w:jc w:val="both"/>
              <w:rPr>
                <w:rFonts w:ascii="Arial" w:hAnsi="Arial" w:cs="Arial"/>
              </w:rPr>
            </w:pPr>
            <w:r w:rsidRPr="002B7D8E">
              <w:rPr>
                <w:rFonts w:ascii="Arial" w:hAnsi="Arial" w:cs="Arial"/>
              </w:rPr>
              <w:t>La práctica incluye mecanismos de capacitación al personal responsable de la operación o administración en su caso</w:t>
            </w:r>
          </w:p>
        </w:tc>
        <w:tc>
          <w:tcPr>
            <w:tcW w:w="860" w:type="dxa"/>
            <w:shd w:val="clear" w:color="auto" w:fill="auto"/>
          </w:tcPr>
          <w:p w14:paraId="03B0DD2B" w14:textId="1E0A9913" w:rsidR="006A1591" w:rsidRPr="002B7D8E" w:rsidRDefault="006A1591" w:rsidP="00C00FFD">
            <w:pPr>
              <w:jc w:val="center"/>
              <w:rPr>
                <w:rFonts w:ascii="Arial" w:hAnsi="Arial" w:cs="Arial"/>
              </w:rPr>
            </w:pPr>
            <w:r w:rsidRPr="002B7D8E">
              <w:rPr>
                <w:rFonts w:ascii="Arial" w:hAnsi="Arial" w:cs="Arial"/>
              </w:rPr>
              <w:t>3</w:t>
            </w:r>
          </w:p>
        </w:tc>
      </w:tr>
      <w:tr w:rsidR="006A1591" w:rsidRPr="002B7D8E" w14:paraId="76775215" w14:textId="77777777" w:rsidTr="007120A8">
        <w:tc>
          <w:tcPr>
            <w:tcW w:w="641" w:type="dxa"/>
            <w:vMerge/>
            <w:shd w:val="clear" w:color="auto" w:fill="auto"/>
          </w:tcPr>
          <w:p w14:paraId="265851EF" w14:textId="77777777" w:rsidR="006A1591" w:rsidRPr="002B7D8E" w:rsidRDefault="006A1591" w:rsidP="00C00FFD">
            <w:pPr>
              <w:jc w:val="center"/>
              <w:rPr>
                <w:rFonts w:ascii="Arial" w:hAnsi="Arial" w:cs="Arial"/>
              </w:rPr>
            </w:pPr>
          </w:p>
        </w:tc>
        <w:tc>
          <w:tcPr>
            <w:tcW w:w="2343" w:type="dxa"/>
            <w:vMerge/>
            <w:shd w:val="clear" w:color="auto" w:fill="auto"/>
          </w:tcPr>
          <w:p w14:paraId="254C0BE7" w14:textId="77777777" w:rsidR="006A1591" w:rsidRPr="002B7D8E" w:rsidRDefault="006A1591" w:rsidP="00C00FFD">
            <w:pPr>
              <w:jc w:val="both"/>
              <w:rPr>
                <w:rFonts w:ascii="Arial" w:hAnsi="Arial" w:cs="Arial"/>
                <w:b/>
              </w:rPr>
            </w:pPr>
          </w:p>
        </w:tc>
        <w:tc>
          <w:tcPr>
            <w:tcW w:w="5330" w:type="dxa"/>
            <w:shd w:val="clear" w:color="auto" w:fill="auto"/>
          </w:tcPr>
          <w:p w14:paraId="71715ABB" w14:textId="77777777" w:rsidR="006A1591" w:rsidRPr="002B7D8E" w:rsidRDefault="006A1591" w:rsidP="00C00FFD">
            <w:pPr>
              <w:jc w:val="both"/>
              <w:rPr>
                <w:rFonts w:ascii="Arial" w:hAnsi="Arial" w:cs="Arial"/>
              </w:rPr>
            </w:pPr>
            <w:r w:rsidRPr="002B7D8E">
              <w:rPr>
                <w:rFonts w:ascii="Arial" w:hAnsi="Arial" w:cs="Arial"/>
              </w:rPr>
              <w:t>La práctica incluye mecanismos de trasferencia y apropiación tecnológica</w:t>
            </w:r>
          </w:p>
        </w:tc>
        <w:tc>
          <w:tcPr>
            <w:tcW w:w="860" w:type="dxa"/>
            <w:shd w:val="clear" w:color="auto" w:fill="auto"/>
          </w:tcPr>
          <w:p w14:paraId="24B2B285" w14:textId="179F2667" w:rsidR="006A1591" w:rsidRPr="002B7D8E" w:rsidRDefault="006A1591" w:rsidP="00C00FFD">
            <w:pPr>
              <w:jc w:val="center"/>
              <w:rPr>
                <w:rFonts w:ascii="Arial" w:hAnsi="Arial" w:cs="Arial"/>
              </w:rPr>
            </w:pPr>
            <w:r w:rsidRPr="002B7D8E">
              <w:rPr>
                <w:rFonts w:ascii="Arial" w:hAnsi="Arial" w:cs="Arial"/>
              </w:rPr>
              <w:t>3</w:t>
            </w:r>
          </w:p>
        </w:tc>
      </w:tr>
      <w:tr w:rsidR="006A1591" w:rsidRPr="002B7D8E" w14:paraId="31D1E419" w14:textId="77777777" w:rsidTr="007120A8">
        <w:tc>
          <w:tcPr>
            <w:tcW w:w="641" w:type="dxa"/>
            <w:vMerge w:val="restart"/>
            <w:shd w:val="clear" w:color="auto" w:fill="auto"/>
          </w:tcPr>
          <w:p w14:paraId="5A94F18E" w14:textId="77777777" w:rsidR="006A1591" w:rsidRPr="002B7D8E" w:rsidRDefault="006A1591" w:rsidP="00C00FFD">
            <w:pPr>
              <w:jc w:val="center"/>
              <w:rPr>
                <w:rFonts w:ascii="Arial" w:hAnsi="Arial" w:cs="Arial"/>
              </w:rPr>
            </w:pPr>
          </w:p>
          <w:p w14:paraId="1F03AD3A" w14:textId="77777777" w:rsidR="006A1591" w:rsidRPr="002B7D8E" w:rsidRDefault="006A1591" w:rsidP="00C00FFD">
            <w:pPr>
              <w:jc w:val="center"/>
              <w:rPr>
                <w:rFonts w:ascii="Arial" w:hAnsi="Arial" w:cs="Arial"/>
              </w:rPr>
            </w:pPr>
          </w:p>
          <w:p w14:paraId="6B195F56" w14:textId="77777777" w:rsidR="006A1591" w:rsidRPr="002B7D8E" w:rsidRDefault="006A1591" w:rsidP="00C00FFD">
            <w:pPr>
              <w:jc w:val="center"/>
              <w:rPr>
                <w:rFonts w:ascii="Arial" w:hAnsi="Arial" w:cs="Arial"/>
              </w:rPr>
            </w:pPr>
          </w:p>
          <w:p w14:paraId="476B5B35" w14:textId="77777777" w:rsidR="006A1591" w:rsidRPr="002B7D8E" w:rsidRDefault="006A1591" w:rsidP="00C00FFD">
            <w:pPr>
              <w:jc w:val="center"/>
              <w:rPr>
                <w:rFonts w:ascii="Arial" w:hAnsi="Arial" w:cs="Arial"/>
              </w:rPr>
            </w:pPr>
            <w:r w:rsidRPr="002B7D8E">
              <w:rPr>
                <w:rFonts w:ascii="Arial" w:hAnsi="Arial" w:cs="Arial"/>
              </w:rPr>
              <w:t>5</w:t>
            </w:r>
          </w:p>
        </w:tc>
        <w:tc>
          <w:tcPr>
            <w:tcW w:w="2343" w:type="dxa"/>
            <w:vMerge w:val="restart"/>
            <w:shd w:val="clear" w:color="auto" w:fill="auto"/>
          </w:tcPr>
          <w:p w14:paraId="7C96C88E" w14:textId="77777777" w:rsidR="006A1591" w:rsidRPr="002B7D8E" w:rsidRDefault="006A1591" w:rsidP="00C00FFD">
            <w:pPr>
              <w:jc w:val="both"/>
              <w:rPr>
                <w:rFonts w:ascii="Arial" w:hAnsi="Arial" w:cs="Arial"/>
                <w:b/>
              </w:rPr>
            </w:pPr>
          </w:p>
          <w:p w14:paraId="3F98FAA7" w14:textId="77777777" w:rsidR="006A1591" w:rsidRPr="002B7D8E" w:rsidRDefault="006A1591" w:rsidP="007F606C">
            <w:pPr>
              <w:jc w:val="both"/>
              <w:rPr>
                <w:rFonts w:ascii="Arial" w:hAnsi="Arial" w:cs="Arial"/>
                <w:b/>
              </w:rPr>
            </w:pPr>
          </w:p>
          <w:p w14:paraId="6AD4B74D" w14:textId="77777777" w:rsidR="006A1591" w:rsidRPr="002B7D8E" w:rsidRDefault="006A1591" w:rsidP="007F606C">
            <w:pPr>
              <w:jc w:val="both"/>
              <w:rPr>
                <w:rFonts w:ascii="Arial" w:hAnsi="Arial" w:cs="Arial"/>
                <w:b/>
              </w:rPr>
            </w:pPr>
          </w:p>
          <w:p w14:paraId="7D88EE9E" w14:textId="77777777" w:rsidR="006A1591" w:rsidRPr="002B7D8E" w:rsidRDefault="006A1591" w:rsidP="007F606C">
            <w:pPr>
              <w:jc w:val="both"/>
              <w:rPr>
                <w:rFonts w:ascii="Arial" w:hAnsi="Arial" w:cs="Arial"/>
                <w:b/>
              </w:rPr>
            </w:pPr>
            <w:r w:rsidRPr="002B7D8E">
              <w:rPr>
                <w:rFonts w:ascii="Arial" w:hAnsi="Arial" w:cs="Arial"/>
                <w:b/>
              </w:rPr>
              <w:t>EFICIENCIA  (10%)</w:t>
            </w:r>
          </w:p>
        </w:tc>
        <w:tc>
          <w:tcPr>
            <w:tcW w:w="5330" w:type="dxa"/>
            <w:shd w:val="clear" w:color="auto" w:fill="auto"/>
          </w:tcPr>
          <w:p w14:paraId="0937281A" w14:textId="77777777" w:rsidR="006A1591" w:rsidRPr="002B7D8E" w:rsidRDefault="006A1591" w:rsidP="00C00FFD">
            <w:pPr>
              <w:jc w:val="both"/>
              <w:rPr>
                <w:rFonts w:ascii="Arial" w:hAnsi="Arial" w:cs="Arial"/>
              </w:rPr>
            </w:pPr>
            <w:r w:rsidRPr="002B7D8E">
              <w:rPr>
                <w:rFonts w:ascii="Arial" w:hAnsi="Arial" w:cs="Arial"/>
              </w:rPr>
              <w:t>La práctica sistematiza sus resultados, facilitando posibles réplicas</w:t>
            </w:r>
          </w:p>
        </w:tc>
        <w:tc>
          <w:tcPr>
            <w:tcW w:w="860" w:type="dxa"/>
            <w:shd w:val="clear" w:color="auto" w:fill="auto"/>
          </w:tcPr>
          <w:p w14:paraId="240A14EF" w14:textId="4F90EF3F" w:rsidR="006A1591" w:rsidRPr="002B7D8E" w:rsidRDefault="006A1591" w:rsidP="00C00FFD">
            <w:pPr>
              <w:jc w:val="center"/>
              <w:rPr>
                <w:rFonts w:ascii="Arial" w:hAnsi="Arial" w:cs="Arial"/>
              </w:rPr>
            </w:pPr>
            <w:r>
              <w:rPr>
                <w:rFonts w:ascii="Arial" w:hAnsi="Arial" w:cs="Arial"/>
              </w:rPr>
              <w:t>3</w:t>
            </w:r>
          </w:p>
        </w:tc>
      </w:tr>
      <w:tr w:rsidR="006A1591" w:rsidRPr="002B7D8E" w14:paraId="2933E695" w14:textId="77777777" w:rsidTr="007120A8">
        <w:tc>
          <w:tcPr>
            <w:tcW w:w="641" w:type="dxa"/>
            <w:vMerge/>
            <w:shd w:val="clear" w:color="auto" w:fill="auto"/>
          </w:tcPr>
          <w:p w14:paraId="5C2873AA" w14:textId="77777777" w:rsidR="006A1591" w:rsidRPr="002B7D8E" w:rsidRDefault="006A1591" w:rsidP="00C00FFD">
            <w:pPr>
              <w:jc w:val="center"/>
              <w:rPr>
                <w:rFonts w:ascii="Arial" w:hAnsi="Arial" w:cs="Arial"/>
              </w:rPr>
            </w:pPr>
          </w:p>
        </w:tc>
        <w:tc>
          <w:tcPr>
            <w:tcW w:w="2343" w:type="dxa"/>
            <w:vMerge/>
            <w:shd w:val="clear" w:color="auto" w:fill="auto"/>
          </w:tcPr>
          <w:p w14:paraId="16EA1FC5" w14:textId="77777777" w:rsidR="006A1591" w:rsidRPr="002B7D8E" w:rsidRDefault="006A1591" w:rsidP="00C00FFD">
            <w:pPr>
              <w:jc w:val="both"/>
              <w:rPr>
                <w:rFonts w:ascii="Arial" w:hAnsi="Arial" w:cs="Arial"/>
                <w:b/>
              </w:rPr>
            </w:pPr>
          </w:p>
        </w:tc>
        <w:tc>
          <w:tcPr>
            <w:tcW w:w="5330" w:type="dxa"/>
            <w:shd w:val="clear" w:color="auto" w:fill="auto"/>
          </w:tcPr>
          <w:p w14:paraId="2ED18855" w14:textId="77777777" w:rsidR="006A1591" w:rsidRPr="002B7D8E" w:rsidRDefault="006A1591" w:rsidP="00C00FFD">
            <w:pPr>
              <w:jc w:val="both"/>
              <w:rPr>
                <w:rFonts w:ascii="Arial" w:hAnsi="Arial" w:cs="Arial"/>
              </w:rPr>
            </w:pPr>
            <w:r w:rsidRPr="002B7D8E">
              <w:rPr>
                <w:rFonts w:ascii="Arial" w:hAnsi="Arial" w:cs="Arial"/>
              </w:rPr>
              <w:t>La práctica puede atribuirse algún grado de mejora en las condiciones de vida de la población</w:t>
            </w:r>
          </w:p>
        </w:tc>
        <w:tc>
          <w:tcPr>
            <w:tcW w:w="860" w:type="dxa"/>
            <w:shd w:val="clear" w:color="auto" w:fill="auto"/>
          </w:tcPr>
          <w:p w14:paraId="3767EE76" w14:textId="063715B6" w:rsidR="006A1591" w:rsidRPr="002B7D8E" w:rsidRDefault="006A1591" w:rsidP="00C00FFD">
            <w:pPr>
              <w:jc w:val="center"/>
              <w:rPr>
                <w:rFonts w:ascii="Arial" w:hAnsi="Arial" w:cs="Arial"/>
              </w:rPr>
            </w:pPr>
            <w:r>
              <w:rPr>
                <w:rFonts w:ascii="Arial" w:hAnsi="Arial" w:cs="Arial"/>
              </w:rPr>
              <w:t>2</w:t>
            </w:r>
          </w:p>
        </w:tc>
      </w:tr>
      <w:tr w:rsidR="006A1591" w:rsidRPr="002B7D8E" w14:paraId="34F74671" w14:textId="77777777" w:rsidTr="007120A8">
        <w:tc>
          <w:tcPr>
            <w:tcW w:w="641" w:type="dxa"/>
            <w:vMerge/>
            <w:shd w:val="clear" w:color="auto" w:fill="auto"/>
          </w:tcPr>
          <w:p w14:paraId="4721A112" w14:textId="77777777" w:rsidR="006A1591" w:rsidRPr="002B7D8E" w:rsidRDefault="006A1591" w:rsidP="00C00FFD">
            <w:pPr>
              <w:jc w:val="center"/>
              <w:rPr>
                <w:rFonts w:ascii="Arial" w:hAnsi="Arial" w:cs="Arial"/>
              </w:rPr>
            </w:pPr>
          </w:p>
        </w:tc>
        <w:tc>
          <w:tcPr>
            <w:tcW w:w="2343" w:type="dxa"/>
            <w:vMerge/>
            <w:shd w:val="clear" w:color="auto" w:fill="auto"/>
          </w:tcPr>
          <w:p w14:paraId="702CF931" w14:textId="77777777" w:rsidR="006A1591" w:rsidRPr="002B7D8E" w:rsidRDefault="006A1591" w:rsidP="00C00FFD">
            <w:pPr>
              <w:jc w:val="both"/>
              <w:rPr>
                <w:rFonts w:ascii="Arial" w:hAnsi="Arial" w:cs="Arial"/>
                <w:b/>
              </w:rPr>
            </w:pPr>
          </w:p>
        </w:tc>
        <w:tc>
          <w:tcPr>
            <w:tcW w:w="5330" w:type="dxa"/>
            <w:shd w:val="clear" w:color="auto" w:fill="auto"/>
          </w:tcPr>
          <w:p w14:paraId="0860BBD9" w14:textId="77777777" w:rsidR="006A1591" w:rsidRPr="002B7D8E" w:rsidRDefault="006A1591" w:rsidP="00C00FFD">
            <w:pPr>
              <w:tabs>
                <w:tab w:val="left" w:pos="1159"/>
              </w:tabs>
              <w:jc w:val="both"/>
              <w:rPr>
                <w:rFonts w:ascii="Arial" w:hAnsi="Arial" w:cs="Arial"/>
              </w:rPr>
            </w:pPr>
            <w:r w:rsidRPr="002B7D8E">
              <w:rPr>
                <w:rFonts w:ascii="Arial" w:hAnsi="Arial" w:cs="Arial"/>
              </w:rPr>
              <w:t>El uso de los productos o servicios incrementa el acceso a derechos de sectores antes excluidos</w:t>
            </w:r>
          </w:p>
        </w:tc>
        <w:tc>
          <w:tcPr>
            <w:tcW w:w="860" w:type="dxa"/>
            <w:shd w:val="clear" w:color="auto" w:fill="auto"/>
          </w:tcPr>
          <w:p w14:paraId="02132ECE" w14:textId="0A48A815" w:rsidR="006A1591" w:rsidRPr="002B7D8E" w:rsidRDefault="006A1591" w:rsidP="00C00FFD">
            <w:pPr>
              <w:jc w:val="center"/>
              <w:rPr>
                <w:rFonts w:ascii="Arial" w:hAnsi="Arial" w:cs="Arial"/>
              </w:rPr>
            </w:pPr>
            <w:r>
              <w:rPr>
                <w:rFonts w:ascii="Arial" w:hAnsi="Arial" w:cs="Arial"/>
              </w:rPr>
              <w:t>2</w:t>
            </w:r>
          </w:p>
        </w:tc>
      </w:tr>
      <w:tr w:rsidR="006A1591" w:rsidRPr="002B7D8E" w14:paraId="584C4CA7" w14:textId="77777777" w:rsidTr="007120A8">
        <w:tc>
          <w:tcPr>
            <w:tcW w:w="641" w:type="dxa"/>
            <w:vMerge/>
            <w:shd w:val="clear" w:color="auto" w:fill="auto"/>
          </w:tcPr>
          <w:p w14:paraId="0D5619F9" w14:textId="77777777" w:rsidR="006A1591" w:rsidRPr="002B7D8E" w:rsidRDefault="006A1591" w:rsidP="00C00FFD">
            <w:pPr>
              <w:jc w:val="center"/>
              <w:rPr>
                <w:rFonts w:ascii="Arial" w:hAnsi="Arial" w:cs="Arial"/>
              </w:rPr>
            </w:pPr>
          </w:p>
        </w:tc>
        <w:tc>
          <w:tcPr>
            <w:tcW w:w="2343" w:type="dxa"/>
            <w:vMerge/>
            <w:shd w:val="clear" w:color="auto" w:fill="auto"/>
          </w:tcPr>
          <w:p w14:paraId="3B2F236C" w14:textId="77777777" w:rsidR="006A1591" w:rsidRPr="002B7D8E" w:rsidRDefault="006A1591" w:rsidP="00C00FFD">
            <w:pPr>
              <w:jc w:val="both"/>
              <w:rPr>
                <w:rFonts w:ascii="Arial" w:hAnsi="Arial" w:cs="Arial"/>
                <w:b/>
              </w:rPr>
            </w:pPr>
          </w:p>
        </w:tc>
        <w:tc>
          <w:tcPr>
            <w:tcW w:w="5330" w:type="dxa"/>
            <w:shd w:val="clear" w:color="auto" w:fill="auto"/>
          </w:tcPr>
          <w:p w14:paraId="1A6EC865" w14:textId="77777777" w:rsidR="006A1591" w:rsidRPr="002B7D8E" w:rsidRDefault="006A1591" w:rsidP="00C00FFD">
            <w:pPr>
              <w:jc w:val="both"/>
              <w:rPr>
                <w:rFonts w:ascii="Arial" w:hAnsi="Arial" w:cs="Arial"/>
              </w:rPr>
            </w:pPr>
            <w:r w:rsidRPr="002B7D8E">
              <w:rPr>
                <w:rFonts w:ascii="Arial" w:hAnsi="Arial" w:cs="Arial"/>
              </w:rPr>
              <w:t>Se cuenta con indicadores claros de proceso, resultados, impactos</w:t>
            </w:r>
          </w:p>
        </w:tc>
        <w:tc>
          <w:tcPr>
            <w:tcW w:w="860" w:type="dxa"/>
            <w:shd w:val="clear" w:color="auto" w:fill="auto"/>
          </w:tcPr>
          <w:p w14:paraId="270A7C39" w14:textId="2064F39D" w:rsidR="006A1591" w:rsidRPr="002B7D8E" w:rsidRDefault="006A1591" w:rsidP="00C00FFD">
            <w:pPr>
              <w:jc w:val="center"/>
              <w:rPr>
                <w:rFonts w:ascii="Arial" w:hAnsi="Arial" w:cs="Arial"/>
              </w:rPr>
            </w:pPr>
            <w:r>
              <w:rPr>
                <w:rFonts w:ascii="Arial" w:hAnsi="Arial" w:cs="Arial"/>
              </w:rPr>
              <w:t>2</w:t>
            </w:r>
          </w:p>
        </w:tc>
      </w:tr>
      <w:tr w:rsidR="006A1591" w:rsidRPr="002B7D8E" w14:paraId="132780A5" w14:textId="77777777" w:rsidTr="007120A8">
        <w:tc>
          <w:tcPr>
            <w:tcW w:w="641" w:type="dxa"/>
            <w:vMerge w:val="restart"/>
            <w:shd w:val="clear" w:color="auto" w:fill="auto"/>
          </w:tcPr>
          <w:p w14:paraId="02259A7B" w14:textId="77777777" w:rsidR="006A1591" w:rsidRPr="002B7D8E" w:rsidRDefault="006A1591" w:rsidP="00C00FFD">
            <w:pPr>
              <w:jc w:val="center"/>
              <w:rPr>
                <w:rFonts w:ascii="Arial" w:hAnsi="Arial" w:cs="Arial"/>
              </w:rPr>
            </w:pPr>
          </w:p>
          <w:p w14:paraId="77A4252A" w14:textId="77777777" w:rsidR="006A1591" w:rsidRPr="002B7D8E" w:rsidRDefault="006A1591" w:rsidP="00C00FFD">
            <w:pPr>
              <w:jc w:val="center"/>
              <w:rPr>
                <w:rFonts w:ascii="Arial" w:hAnsi="Arial" w:cs="Arial"/>
              </w:rPr>
            </w:pPr>
          </w:p>
          <w:p w14:paraId="6F32BD36" w14:textId="77777777" w:rsidR="006A1591" w:rsidRPr="002B7D8E" w:rsidRDefault="006A1591" w:rsidP="00C00FFD">
            <w:pPr>
              <w:jc w:val="center"/>
              <w:rPr>
                <w:rFonts w:ascii="Arial" w:hAnsi="Arial" w:cs="Arial"/>
              </w:rPr>
            </w:pPr>
            <w:r w:rsidRPr="002B7D8E">
              <w:rPr>
                <w:rFonts w:ascii="Arial" w:hAnsi="Arial" w:cs="Arial"/>
              </w:rPr>
              <w:t>6</w:t>
            </w:r>
          </w:p>
        </w:tc>
        <w:tc>
          <w:tcPr>
            <w:tcW w:w="2343" w:type="dxa"/>
            <w:vMerge w:val="restart"/>
            <w:shd w:val="clear" w:color="auto" w:fill="auto"/>
          </w:tcPr>
          <w:p w14:paraId="0891A241" w14:textId="77777777" w:rsidR="006A1591" w:rsidRPr="002B7D8E" w:rsidRDefault="006A1591" w:rsidP="00C00FFD">
            <w:pPr>
              <w:jc w:val="both"/>
              <w:rPr>
                <w:rFonts w:ascii="Arial" w:hAnsi="Arial" w:cs="Arial"/>
                <w:b/>
              </w:rPr>
            </w:pPr>
          </w:p>
          <w:p w14:paraId="560A3ECD" w14:textId="77777777" w:rsidR="006A1591" w:rsidRPr="002B7D8E" w:rsidRDefault="006A1591" w:rsidP="00C00FFD">
            <w:pPr>
              <w:jc w:val="both"/>
              <w:rPr>
                <w:rFonts w:ascii="Arial" w:hAnsi="Arial" w:cs="Arial"/>
                <w:b/>
              </w:rPr>
            </w:pPr>
          </w:p>
          <w:p w14:paraId="6218183C" w14:textId="77777777" w:rsidR="006A1591" w:rsidRPr="002B7D8E" w:rsidRDefault="006A1591" w:rsidP="007F606C">
            <w:pPr>
              <w:jc w:val="both"/>
              <w:rPr>
                <w:rFonts w:ascii="Arial" w:hAnsi="Arial" w:cs="Arial"/>
                <w:b/>
              </w:rPr>
            </w:pPr>
            <w:r w:rsidRPr="002B7D8E">
              <w:rPr>
                <w:rFonts w:ascii="Arial" w:hAnsi="Arial" w:cs="Arial"/>
                <w:b/>
              </w:rPr>
              <w:t>SEGUIMIENTO (10%)</w:t>
            </w:r>
          </w:p>
        </w:tc>
        <w:tc>
          <w:tcPr>
            <w:tcW w:w="5330" w:type="dxa"/>
            <w:shd w:val="clear" w:color="auto" w:fill="auto"/>
          </w:tcPr>
          <w:p w14:paraId="5166A6DD" w14:textId="77777777" w:rsidR="006A1591" w:rsidRPr="002B7D8E" w:rsidRDefault="006A1591" w:rsidP="00C00FFD">
            <w:pPr>
              <w:jc w:val="both"/>
              <w:rPr>
                <w:rFonts w:ascii="Arial" w:hAnsi="Arial" w:cs="Arial"/>
              </w:rPr>
            </w:pPr>
            <w:r w:rsidRPr="002B7D8E">
              <w:rPr>
                <w:rFonts w:ascii="Arial" w:hAnsi="Arial" w:cs="Arial"/>
              </w:rPr>
              <w:t xml:space="preserve">La formulación de la práctica se basa en un diagnóstico que permita disponer de una línea base y medir impactos futuros </w:t>
            </w:r>
          </w:p>
        </w:tc>
        <w:tc>
          <w:tcPr>
            <w:tcW w:w="860" w:type="dxa"/>
            <w:shd w:val="clear" w:color="auto" w:fill="auto"/>
          </w:tcPr>
          <w:p w14:paraId="6A9A2EF2" w14:textId="77777777" w:rsidR="006A1591" w:rsidRPr="002B7D8E" w:rsidRDefault="006A1591" w:rsidP="006A1591">
            <w:pPr>
              <w:jc w:val="center"/>
              <w:rPr>
                <w:rFonts w:ascii="Arial" w:hAnsi="Arial" w:cs="Arial"/>
              </w:rPr>
            </w:pPr>
          </w:p>
          <w:p w14:paraId="5A47E4F5" w14:textId="1F4F6512" w:rsidR="006A1591" w:rsidRPr="002B7D8E" w:rsidRDefault="006A1591" w:rsidP="00C00FFD">
            <w:pPr>
              <w:jc w:val="center"/>
              <w:rPr>
                <w:rFonts w:ascii="Arial" w:hAnsi="Arial" w:cs="Arial"/>
              </w:rPr>
            </w:pPr>
            <w:r>
              <w:rPr>
                <w:rFonts w:ascii="Arial" w:hAnsi="Arial" w:cs="Arial"/>
              </w:rPr>
              <w:t>2</w:t>
            </w:r>
          </w:p>
        </w:tc>
      </w:tr>
      <w:tr w:rsidR="006A1591" w:rsidRPr="002B7D8E" w14:paraId="6FE5F1A5" w14:textId="77777777" w:rsidTr="007120A8">
        <w:tc>
          <w:tcPr>
            <w:tcW w:w="641" w:type="dxa"/>
            <w:vMerge/>
            <w:shd w:val="clear" w:color="auto" w:fill="auto"/>
          </w:tcPr>
          <w:p w14:paraId="6D7EF429" w14:textId="77777777" w:rsidR="006A1591" w:rsidRPr="002B7D8E" w:rsidRDefault="006A1591" w:rsidP="0022689B">
            <w:pPr>
              <w:rPr>
                <w:rFonts w:ascii="Arial" w:hAnsi="Arial" w:cs="Arial"/>
              </w:rPr>
            </w:pPr>
          </w:p>
        </w:tc>
        <w:tc>
          <w:tcPr>
            <w:tcW w:w="2343" w:type="dxa"/>
            <w:vMerge/>
            <w:shd w:val="clear" w:color="auto" w:fill="auto"/>
          </w:tcPr>
          <w:p w14:paraId="3A69A7E7" w14:textId="77777777" w:rsidR="006A1591" w:rsidRPr="002B7D8E" w:rsidRDefault="006A1591" w:rsidP="00C00FFD">
            <w:pPr>
              <w:jc w:val="both"/>
              <w:rPr>
                <w:rFonts w:ascii="Arial" w:hAnsi="Arial" w:cs="Arial"/>
              </w:rPr>
            </w:pPr>
          </w:p>
        </w:tc>
        <w:tc>
          <w:tcPr>
            <w:tcW w:w="5330" w:type="dxa"/>
            <w:shd w:val="clear" w:color="auto" w:fill="auto"/>
          </w:tcPr>
          <w:p w14:paraId="025B2F0D" w14:textId="77777777" w:rsidR="006A1591" w:rsidRPr="002B7D8E" w:rsidRDefault="006A1591" w:rsidP="00C00FFD">
            <w:pPr>
              <w:jc w:val="both"/>
              <w:rPr>
                <w:rFonts w:ascii="Arial" w:hAnsi="Arial" w:cs="Arial"/>
              </w:rPr>
            </w:pPr>
            <w:r w:rsidRPr="002B7D8E">
              <w:rPr>
                <w:rFonts w:ascii="Arial" w:hAnsi="Arial" w:cs="Arial"/>
              </w:rPr>
              <w:t>La práctica cuenta con mecanismos concretos de monitoreo, seguimiento y evaluación</w:t>
            </w:r>
          </w:p>
        </w:tc>
        <w:tc>
          <w:tcPr>
            <w:tcW w:w="860" w:type="dxa"/>
            <w:shd w:val="clear" w:color="auto" w:fill="auto"/>
          </w:tcPr>
          <w:p w14:paraId="46733F91" w14:textId="77777777" w:rsidR="006A1591" w:rsidRPr="002B7D8E" w:rsidRDefault="006A1591" w:rsidP="006A1591">
            <w:pPr>
              <w:jc w:val="center"/>
              <w:rPr>
                <w:rFonts w:ascii="Arial" w:hAnsi="Arial" w:cs="Arial"/>
              </w:rPr>
            </w:pPr>
          </w:p>
          <w:p w14:paraId="55E5E744" w14:textId="4751BEE2" w:rsidR="006A1591" w:rsidRPr="002B7D8E" w:rsidRDefault="006A1591" w:rsidP="00C00FFD">
            <w:pPr>
              <w:jc w:val="center"/>
              <w:rPr>
                <w:rFonts w:ascii="Arial" w:hAnsi="Arial" w:cs="Arial"/>
              </w:rPr>
            </w:pPr>
            <w:r>
              <w:rPr>
                <w:rFonts w:ascii="Arial" w:hAnsi="Arial" w:cs="Arial"/>
              </w:rPr>
              <w:t>2</w:t>
            </w:r>
          </w:p>
        </w:tc>
      </w:tr>
      <w:tr w:rsidR="006A1591" w:rsidRPr="002B7D8E" w14:paraId="2F976D4F" w14:textId="77777777" w:rsidTr="007120A8">
        <w:tc>
          <w:tcPr>
            <w:tcW w:w="641" w:type="dxa"/>
            <w:vMerge/>
            <w:shd w:val="clear" w:color="auto" w:fill="auto"/>
          </w:tcPr>
          <w:p w14:paraId="63742DE4" w14:textId="77777777" w:rsidR="006A1591" w:rsidRPr="002B7D8E" w:rsidRDefault="006A1591" w:rsidP="0022689B">
            <w:pPr>
              <w:rPr>
                <w:rFonts w:ascii="Arial" w:hAnsi="Arial" w:cs="Arial"/>
              </w:rPr>
            </w:pPr>
          </w:p>
        </w:tc>
        <w:tc>
          <w:tcPr>
            <w:tcW w:w="2343" w:type="dxa"/>
            <w:vMerge/>
            <w:shd w:val="clear" w:color="auto" w:fill="auto"/>
          </w:tcPr>
          <w:p w14:paraId="7B1173D8" w14:textId="77777777" w:rsidR="006A1591" w:rsidRPr="002B7D8E" w:rsidRDefault="006A1591" w:rsidP="00C00FFD">
            <w:pPr>
              <w:jc w:val="both"/>
              <w:rPr>
                <w:rFonts w:ascii="Arial" w:hAnsi="Arial" w:cs="Arial"/>
              </w:rPr>
            </w:pPr>
          </w:p>
        </w:tc>
        <w:tc>
          <w:tcPr>
            <w:tcW w:w="5330" w:type="dxa"/>
            <w:shd w:val="clear" w:color="auto" w:fill="auto"/>
          </w:tcPr>
          <w:p w14:paraId="67961483" w14:textId="77777777" w:rsidR="006A1591" w:rsidRPr="002B7D8E" w:rsidRDefault="006A1591" w:rsidP="00C00FFD">
            <w:pPr>
              <w:jc w:val="both"/>
              <w:rPr>
                <w:rFonts w:ascii="Arial" w:hAnsi="Arial" w:cs="Arial"/>
              </w:rPr>
            </w:pPr>
            <w:r w:rsidRPr="002B7D8E">
              <w:rPr>
                <w:rFonts w:ascii="Arial" w:hAnsi="Arial" w:cs="Arial"/>
              </w:rPr>
              <w:t>Se prevén mecanismos de retroalimentación y mejora del sistema</w:t>
            </w:r>
          </w:p>
        </w:tc>
        <w:tc>
          <w:tcPr>
            <w:tcW w:w="860" w:type="dxa"/>
            <w:shd w:val="clear" w:color="auto" w:fill="auto"/>
          </w:tcPr>
          <w:p w14:paraId="7F87F47A" w14:textId="77777777" w:rsidR="006A1591" w:rsidRPr="002B7D8E" w:rsidRDefault="006A1591" w:rsidP="006A1591">
            <w:pPr>
              <w:jc w:val="center"/>
              <w:rPr>
                <w:rFonts w:ascii="Arial" w:hAnsi="Arial" w:cs="Arial"/>
              </w:rPr>
            </w:pPr>
          </w:p>
          <w:p w14:paraId="56E523B3" w14:textId="049F5A0A" w:rsidR="006A1591" w:rsidRPr="002B7D8E" w:rsidRDefault="006A1591" w:rsidP="00C00FFD">
            <w:pPr>
              <w:jc w:val="center"/>
              <w:rPr>
                <w:rFonts w:ascii="Arial" w:hAnsi="Arial" w:cs="Arial"/>
              </w:rPr>
            </w:pPr>
            <w:r>
              <w:rPr>
                <w:rFonts w:ascii="Arial" w:hAnsi="Arial" w:cs="Arial"/>
              </w:rPr>
              <w:t>2</w:t>
            </w:r>
          </w:p>
        </w:tc>
      </w:tr>
    </w:tbl>
    <w:p w14:paraId="5F493D06" w14:textId="77777777" w:rsidR="00D428E1" w:rsidRPr="002B7D8E" w:rsidRDefault="007F606C" w:rsidP="0022689B">
      <w:pPr>
        <w:rPr>
          <w:rFonts w:ascii="Arial" w:hAnsi="Arial" w:cs="Arial"/>
          <w:b/>
          <w:bCs/>
          <w:noProof/>
          <w:lang w:val="es-MX"/>
        </w:rPr>
      </w:pPr>
      <w:r w:rsidRPr="002B7D8E">
        <w:rPr>
          <w:rFonts w:ascii="Arial" w:hAnsi="Arial" w:cs="Arial"/>
          <w:b/>
          <w:bCs/>
          <w:noProof/>
          <w:lang w:val="es-MX"/>
        </w:rPr>
        <w:tab/>
      </w:r>
      <w:r w:rsidRPr="002B7D8E">
        <w:rPr>
          <w:rFonts w:ascii="Arial" w:hAnsi="Arial" w:cs="Arial"/>
          <w:b/>
          <w:bCs/>
          <w:noProof/>
          <w:lang w:val="es-MX"/>
        </w:rPr>
        <w:tab/>
      </w:r>
      <w:r w:rsidRPr="002B7D8E">
        <w:rPr>
          <w:rFonts w:ascii="Arial" w:hAnsi="Arial" w:cs="Arial"/>
          <w:b/>
          <w:bCs/>
          <w:noProof/>
          <w:lang w:val="es-MX"/>
        </w:rPr>
        <w:tab/>
      </w:r>
      <w:r w:rsidRPr="002B7D8E">
        <w:rPr>
          <w:rFonts w:ascii="Arial" w:hAnsi="Arial" w:cs="Arial"/>
          <w:b/>
          <w:bCs/>
          <w:noProof/>
          <w:lang w:val="es-MX"/>
        </w:rPr>
        <w:tab/>
      </w:r>
      <w:r w:rsidRPr="002B7D8E">
        <w:rPr>
          <w:rFonts w:ascii="Arial" w:hAnsi="Arial" w:cs="Arial"/>
          <w:b/>
          <w:bCs/>
          <w:noProof/>
          <w:lang w:val="es-MX"/>
        </w:rPr>
        <w:tab/>
      </w:r>
      <w:r w:rsidRPr="002B7D8E">
        <w:rPr>
          <w:rFonts w:ascii="Arial" w:hAnsi="Arial" w:cs="Arial"/>
          <w:b/>
          <w:bCs/>
          <w:noProof/>
          <w:lang w:val="es-MX"/>
        </w:rPr>
        <w:tab/>
      </w:r>
      <w:r w:rsidRPr="002B7D8E">
        <w:rPr>
          <w:rFonts w:ascii="Arial" w:hAnsi="Arial" w:cs="Arial"/>
          <w:b/>
          <w:bCs/>
          <w:noProof/>
          <w:lang w:val="es-MX"/>
        </w:rPr>
        <w:tab/>
      </w:r>
      <w:r w:rsidRPr="002B7D8E">
        <w:rPr>
          <w:rFonts w:ascii="Arial" w:hAnsi="Arial" w:cs="Arial"/>
          <w:b/>
          <w:bCs/>
          <w:noProof/>
          <w:lang w:val="es-MX"/>
        </w:rPr>
        <w:tab/>
      </w:r>
      <w:r w:rsidRPr="002B7D8E">
        <w:rPr>
          <w:rFonts w:ascii="Arial" w:hAnsi="Arial" w:cs="Arial"/>
          <w:b/>
          <w:bCs/>
          <w:noProof/>
          <w:lang w:val="es-MX"/>
        </w:rPr>
        <w:tab/>
      </w:r>
    </w:p>
    <w:p w14:paraId="17B6FA68" w14:textId="77777777" w:rsidR="00D428E1" w:rsidRPr="002B7D8E" w:rsidRDefault="00375669">
      <w:pPr>
        <w:rPr>
          <w:rFonts w:ascii="Arial" w:hAnsi="Arial" w:cs="Arial"/>
          <w:b/>
          <w:bCs/>
          <w:noProof/>
          <w:lang w:val="es-MX"/>
        </w:rPr>
      </w:pPr>
      <w:r w:rsidRPr="002B7D8E">
        <w:rPr>
          <w:rFonts w:ascii="Arial" w:hAnsi="Arial" w:cs="Arial"/>
          <w:b/>
          <w:bCs/>
          <w:noProof/>
          <w:lang w:val="es-MX"/>
        </w:rPr>
        <w:tab/>
        <w:t>TOTAL</w:t>
      </w:r>
      <w:r w:rsidRPr="002B7D8E">
        <w:rPr>
          <w:rFonts w:ascii="Arial" w:hAnsi="Arial" w:cs="Arial"/>
          <w:b/>
          <w:bCs/>
          <w:noProof/>
          <w:lang w:val="es-MX"/>
        </w:rPr>
        <w:tab/>
      </w:r>
      <w:r w:rsidRPr="002B7D8E">
        <w:rPr>
          <w:rFonts w:ascii="Arial" w:hAnsi="Arial" w:cs="Arial"/>
          <w:b/>
          <w:bCs/>
          <w:noProof/>
          <w:lang w:val="es-MX"/>
        </w:rPr>
        <w:tab/>
      </w:r>
      <w:r w:rsidRPr="002B7D8E">
        <w:rPr>
          <w:rFonts w:ascii="Arial" w:hAnsi="Arial" w:cs="Arial"/>
          <w:b/>
          <w:bCs/>
          <w:noProof/>
          <w:lang w:val="es-MX"/>
        </w:rPr>
        <w:tab/>
      </w:r>
      <w:r w:rsidRPr="002B7D8E">
        <w:rPr>
          <w:rFonts w:ascii="Arial" w:hAnsi="Arial" w:cs="Arial"/>
          <w:b/>
          <w:bCs/>
          <w:noProof/>
          <w:lang w:val="es-MX"/>
        </w:rPr>
        <w:tab/>
      </w:r>
      <w:r w:rsidRPr="002B7D8E">
        <w:rPr>
          <w:rFonts w:ascii="Arial" w:hAnsi="Arial" w:cs="Arial"/>
          <w:b/>
          <w:bCs/>
          <w:noProof/>
          <w:lang w:val="es-MX"/>
        </w:rPr>
        <w:tab/>
      </w:r>
      <w:r w:rsidRPr="002B7D8E">
        <w:rPr>
          <w:rFonts w:ascii="Arial" w:hAnsi="Arial" w:cs="Arial"/>
          <w:b/>
          <w:bCs/>
          <w:noProof/>
          <w:lang w:val="es-MX"/>
        </w:rPr>
        <w:tab/>
      </w:r>
      <w:r w:rsidRPr="002B7D8E">
        <w:rPr>
          <w:rFonts w:ascii="Arial" w:hAnsi="Arial" w:cs="Arial"/>
          <w:b/>
          <w:bCs/>
          <w:noProof/>
          <w:lang w:val="es-MX"/>
        </w:rPr>
        <w:tab/>
      </w:r>
      <w:r w:rsidRPr="002B7D8E">
        <w:rPr>
          <w:rFonts w:ascii="Arial" w:hAnsi="Arial" w:cs="Arial"/>
          <w:b/>
          <w:bCs/>
          <w:noProof/>
          <w:lang w:val="es-MX"/>
        </w:rPr>
        <w:tab/>
      </w:r>
      <w:r w:rsidRPr="002B7D8E">
        <w:rPr>
          <w:rFonts w:ascii="Arial" w:hAnsi="Arial" w:cs="Arial"/>
          <w:b/>
          <w:bCs/>
          <w:noProof/>
          <w:lang w:val="es-MX"/>
        </w:rPr>
        <w:tab/>
      </w:r>
      <w:r w:rsidRPr="002B7D8E">
        <w:rPr>
          <w:rFonts w:ascii="Arial" w:hAnsi="Arial" w:cs="Arial"/>
          <w:b/>
          <w:bCs/>
          <w:noProof/>
          <w:lang w:val="es-MX"/>
        </w:rPr>
        <w:tab/>
      </w:r>
      <w:r w:rsidRPr="002B7D8E">
        <w:rPr>
          <w:rFonts w:ascii="Arial" w:hAnsi="Arial" w:cs="Arial"/>
          <w:b/>
          <w:bCs/>
          <w:noProof/>
          <w:lang w:val="es-MX"/>
        </w:rPr>
        <w:tab/>
        <w:t>50%</w:t>
      </w:r>
      <w:r w:rsidRPr="002B7D8E">
        <w:rPr>
          <w:rFonts w:ascii="Arial" w:hAnsi="Arial" w:cs="Arial"/>
          <w:b/>
          <w:bCs/>
          <w:noProof/>
          <w:lang w:val="es-MX"/>
        </w:rPr>
        <w:tab/>
      </w:r>
      <w:r w:rsidRPr="002B7D8E">
        <w:rPr>
          <w:rFonts w:ascii="Arial" w:hAnsi="Arial" w:cs="Arial"/>
          <w:b/>
          <w:bCs/>
          <w:noProof/>
          <w:lang w:val="es-MX"/>
        </w:rPr>
        <w:tab/>
      </w:r>
      <w:r w:rsidR="00D428E1" w:rsidRPr="002B7D8E">
        <w:rPr>
          <w:rFonts w:ascii="Arial" w:hAnsi="Arial" w:cs="Arial"/>
          <w:b/>
          <w:bCs/>
          <w:noProof/>
          <w:lang w:val="es-MX"/>
        </w:rPr>
        <w:br w:type="page"/>
      </w:r>
    </w:p>
    <w:p w14:paraId="61B1187C" w14:textId="77777777" w:rsidR="0022689B" w:rsidRPr="00322EFF" w:rsidRDefault="0022689B" w:rsidP="0022689B">
      <w:pPr>
        <w:rPr>
          <w:rFonts w:ascii="Arial" w:hAnsi="Arial" w:cs="Arial"/>
          <w:b/>
          <w:color w:val="984806" w:themeColor="accent6" w:themeShade="80"/>
          <w:sz w:val="22"/>
          <w:szCs w:val="22"/>
        </w:rPr>
      </w:pPr>
      <w:r w:rsidRPr="00322EFF">
        <w:rPr>
          <w:rFonts w:ascii="Arial" w:hAnsi="Arial" w:cs="Arial"/>
          <w:b/>
          <w:color w:val="984806" w:themeColor="accent6" w:themeShade="80"/>
          <w:sz w:val="22"/>
          <w:szCs w:val="22"/>
        </w:rPr>
        <w:lastRenderedPageBreak/>
        <w:t>FOMENTO PRODUCTIVO</w:t>
      </w:r>
    </w:p>
    <w:p w14:paraId="6205296F" w14:textId="77777777" w:rsidR="0022689B" w:rsidRPr="002B7D8E" w:rsidRDefault="0022689B" w:rsidP="0022689B">
      <w:pPr>
        <w:rPr>
          <w:rFonts w:ascii="Arial" w:hAnsi="Arial" w:cs="Arial"/>
          <w:b/>
        </w:rPr>
      </w:pPr>
    </w:p>
    <w:tbl>
      <w:tblPr>
        <w:tblW w:w="9821"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7"/>
        <w:gridCol w:w="2835"/>
        <w:gridCol w:w="5529"/>
        <w:gridCol w:w="850"/>
      </w:tblGrid>
      <w:tr w:rsidR="0022689B" w:rsidRPr="002B7D8E" w14:paraId="01D4F5DF" w14:textId="77777777" w:rsidTr="00512EDE">
        <w:tc>
          <w:tcPr>
            <w:tcW w:w="607" w:type="dxa"/>
            <w:shd w:val="clear" w:color="auto" w:fill="auto"/>
          </w:tcPr>
          <w:p w14:paraId="7B135FBC" w14:textId="77777777" w:rsidR="0022689B" w:rsidRPr="002B7D8E" w:rsidRDefault="0022689B" w:rsidP="00C00FFD">
            <w:pPr>
              <w:jc w:val="center"/>
              <w:rPr>
                <w:rFonts w:ascii="Arial" w:hAnsi="Arial" w:cs="Arial"/>
                <w:b/>
              </w:rPr>
            </w:pPr>
            <w:r w:rsidRPr="002B7D8E">
              <w:rPr>
                <w:rFonts w:ascii="Arial" w:hAnsi="Arial" w:cs="Arial"/>
                <w:b/>
              </w:rPr>
              <w:t>No</w:t>
            </w:r>
          </w:p>
        </w:tc>
        <w:tc>
          <w:tcPr>
            <w:tcW w:w="2835" w:type="dxa"/>
            <w:shd w:val="clear" w:color="auto" w:fill="auto"/>
          </w:tcPr>
          <w:p w14:paraId="314CBC63" w14:textId="77777777" w:rsidR="0022689B" w:rsidRPr="002B7D8E" w:rsidRDefault="0022689B" w:rsidP="00C00FFD">
            <w:pPr>
              <w:jc w:val="center"/>
              <w:rPr>
                <w:rFonts w:ascii="Arial" w:hAnsi="Arial" w:cs="Arial"/>
                <w:b/>
              </w:rPr>
            </w:pPr>
            <w:r w:rsidRPr="002B7D8E">
              <w:rPr>
                <w:rFonts w:ascii="Arial" w:hAnsi="Arial" w:cs="Arial"/>
                <w:b/>
              </w:rPr>
              <w:t xml:space="preserve">VARIABLE </w:t>
            </w:r>
          </w:p>
        </w:tc>
        <w:tc>
          <w:tcPr>
            <w:tcW w:w="5529" w:type="dxa"/>
            <w:shd w:val="clear" w:color="auto" w:fill="auto"/>
          </w:tcPr>
          <w:p w14:paraId="67E3FD00" w14:textId="77777777" w:rsidR="0022689B" w:rsidRPr="002B7D8E" w:rsidRDefault="0022689B" w:rsidP="00C00FFD">
            <w:pPr>
              <w:jc w:val="center"/>
              <w:rPr>
                <w:rFonts w:ascii="Arial" w:hAnsi="Arial" w:cs="Arial"/>
                <w:b/>
              </w:rPr>
            </w:pPr>
            <w:r w:rsidRPr="002B7D8E">
              <w:rPr>
                <w:rFonts w:ascii="Arial" w:hAnsi="Arial" w:cs="Arial"/>
                <w:b/>
              </w:rPr>
              <w:t>DESCRIPCIÓN</w:t>
            </w:r>
          </w:p>
        </w:tc>
        <w:tc>
          <w:tcPr>
            <w:tcW w:w="850" w:type="dxa"/>
            <w:shd w:val="clear" w:color="auto" w:fill="auto"/>
          </w:tcPr>
          <w:p w14:paraId="306DDD71" w14:textId="77777777" w:rsidR="0022689B" w:rsidRPr="002B7D8E" w:rsidRDefault="0022689B" w:rsidP="00C00FFD">
            <w:pPr>
              <w:jc w:val="center"/>
              <w:rPr>
                <w:rFonts w:ascii="Arial" w:hAnsi="Arial" w:cs="Arial"/>
                <w:b/>
              </w:rPr>
            </w:pPr>
            <w:r w:rsidRPr="002B7D8E">
              <w:rPr>
                <w:rFonts w:ascii="Arial" w:hAnsi="Arial" w:cs="Arial"/>
                <w:b/>
              </w:rPr>
              <w:t xml:space="preserve">PESO </w:t>
            </w:r>
          </w:p>
        </w:tc>
      </w:tr>
      <w:tr w:rsidR="00881BC4" w:rsidRPr="002B7D8E" w14:paraId="6E8A3B0E" w14:textId="77777777" w:rsidTr="00512EDE">
        <w:trPr>
          <w:trHeight w:val="730"/>
        </w:trPr>
        <w:tc>
          <w:tcPr>
            <w:tcW w:w="607" w:type="dxa"/>
            <w:vMerge w:val="restart"/>
            <w:shd w:val="clear" w:color="auto" w:fill="auto"/>
          </w:tcPr>
          <w:p w14:paraId="61E919DE" w14:textId="77777777" w:rsidR="00881BC4" w:rsidRPr="002B7D8E" w:rsidRDefault="00881BC4" w:rsidP="00C00FFD">
            <w:pPr>
              <w:jc w:val="center"/>
              <w:rPr>
                <w:rFonts w:ascii="Arial" w:hAnsi="Arial" w:cs="Arial"/>
              </w:rPr>
            </w:pPr>
          </w:p>
          <w:p w14:paraId="469239C9" w14:textId="77777777" w:rsidR="00881BC4" w:rsidRPr="002B7D8E" w:rsidRDefault="00881BC4" w:rsidP="00C00FFD">
            <w:pPr>
              <w:jc w:val="center"/>
              <w:rPr>
                <w:rFonts w:ascii="Arial" w:hAnsi="Arial" w:cs="Arial"/>
              </w:rPr>
            </w:pPr>
          </w:p>
          <w:p w14:paraId="72BFA038" w14:textId="77777777" w:rsidR="00881BC4" w:rsidRPr="002B7D8E" w:rsidRDefault="00881BC4" w:rsidP="00C00FFD">
            <w:pPr>
              <w:jc w:val="center"/>
              <w:rPr>
                <w:rFonts w:ascii="Arial" w:hAnsi="Arial" w:cs="Arial"/>
              </w:rPr>
            </w:pPr>
          </w:p>
          <w:p w14:paraId="3C727A22" w14:textId="77777777" w:rsidR="00881BC4" w:rsidRPr="002B7D8E" w:rsidRDefault="00881BC4" w:rsidP="00C00FFD">
            <w:pPr>
              <w:jc w:val="center"/>
              <w:rPr>
                <w:rFonts w:ascii="Arial" w:hAnsi="Arial" w:cs="Arial"/>
              </w:rPr>
            </w:pPr>
          </w:p>
          <w:p w14:paraId="0EC43283" w14:textId="77777777" w:rsidR="00881BC4" w:rsidRPr="002B7D8E" w:rsidRDefault="00881BC4" w:rsidP="00C00FFD">
            <w:pPr>
              <w:jc w:val="center"/>
              <w:rPr>
                <w:rFonts w:ascii="Arial" w:hAnsi="Arial" w:cs="Arial"/>
              </w:rPr>
            </w:pPr>
          </w:p>
          <w:p w14:paraId="17D27BFF" w14:textId="77777777" w:rsidR="00881BC4" w:rsidRPr="002B7D8E" w:rsidRDefault="00881BC4" w:rsidP="00C00FFD">
            <w:pPr>
              <w:jc w:val="center"/>
              <w:rPr>
                <w:rFonts w:ascii="Arial" w:hAnsi="Arial" w:cs="Arial"/>
              </w:rPr>
            </w:pPr>
          </w:p>
          <w:p w14:paraId="00EBA627" w14:textId="77777777" w:rsidR="00881BC4" w:rsidRPr="002B7D8E" w:rsidRDefault="00881BC4" w:rsidP="00C00FFD">
            <w:pPr>
              <w:jc w:val="center"/>
              <w:rPr>
                <w:rFonts w:ascii="Arial" w:hAnsi="Arial" w:cs="Arial"/>
              </w:rPr>
            </w:pPr>
            <w:r w:rsidRPr="002B7D8E">
              <w:rPr>
                <w:rFonts w:ascii="Arial" w:hAnsi="Arial" w:cs="Arial"/>
              </w:rPr>
              <w:t>1</w:t>
            </w:r>
          </w:p>
        </w:tc>
        <w:tc>
          <w:tcPr>
            <w:tcW w:w="2835" w:type="dxa"/>
            <w:vMerge w:val="restart"/>
            <w:shd w:val="clear" w:color="auto" w:fill="auto"/>
          </w:tcPr>
          <w:p w14:paraId="6B51E8B4" w14:textId="77777777" w:rsidR="00881BC4" w:rsidRPr="002B7D8E" w:rsidRDefault="00881BC4" w:rsidP="00C00FFD">
            <w:pPr>
              <w:jc w:val="both"/>
              <w:rPr>
                <w:rFonts w:ascii="Arial" w:hAnsi="Arial" w:cs="Arial"/>
                <w:b/>
              </w:rPr>
            </w:pPr>
          </w:p>
          <w:p w14:paraId="4059269F" w14:textId="77777777" w:rsidR="00881BC4" w:rsidRPr="002B7D8E" w:rsidRDefault="00881BC4" w:rsidP="00C00FFD">
            <w:pPr>
              <w:jc w:val="both"/>
              <w:rPr>
                <w:rFonts w:ascii="Arial" w:hAnsi="Arial" w:cs="Arial"/>
                <w:b/>
              </w:rPr>
            </w:pPr>
          </w:p>
          <w:p w14:paraId="372B7010" w14:textId="77777777" w:rsidR="00881BC4" w:rsidRPr="002B7D8E" w:rsidRDefault="00881BC4" w:rsidP="00C00FFD">
            <w:pPr>
              <w:jc w:val="both"/>
              <w:rPr>
                <w:rFonts w:ascii="Arial" w:hAnsi="Arial" w:cs="Arial"/>
                <w:b/>
              </w:rPr>
            </w:pPr>
          </w:p>
          <w:p w14:paraId="1876E889" w14:textId="77777777" w:rsidR="00881BC4" w:rsidRPr="002B7D8E" w:rsidRDefault="00881BC4" w:rsidP="00881BC4">
            <w:pPr>
              <w:jc w:val="both"/>
              <w:rPr>
                <w:rFonts w:ascii="Arial" w:hAnsi="Arial" w:cs="Arial"/>
                <w:b/>
              </w:rPr>
            </w:pPr>
            <w:r w:rsidRPr="002B7D8E">
              <w:rPr>
                <w:rFonts w:ascii="Arial" w:hAnsi="Arial" w:cs="Arial"/>
                <w:b/>
              </w:rPr>
              <w:t xml:space="preserve">CREACIÓN DE ENTORNOS FAVORABLES  </w:t>
            </w:r>
          </w:p>
        </w:tc>
        <w:tc>
          <w:tcPr>
            <w:tcW w:w="5529" w:type="dxa"/>
            <w:shd w:val="clear" w:color="auto" w:fill="auto"/>
            <w:vAlign w:val="bottom"/>
          </w:tcPr>
          <w:p w14:paraId="24C397A1" w14:textId="77777777" w:rsidR="00881BC4" w:rsidRPr="002B7D8E" w:rsidRDefault="00881BC4">
            <w:pPr>
              <w:rPr>
                <w:rFonts w:ascii="Arial" w:hAnsi="Arial" w:cs="Arial"/>
              </w:rPr>
            </w:pPr>
            <w:r w:rsidRPr="002B7D8E">
              <w:rPr>
                <w:rFonts w:ascii="Arial" w:hAnsi="Arial" w:cs="Arial"/>
              </w:rPr>
              <w:t xml:space="preserve">Las iniciativas de fomento se vinculan con planes de desarrollo local y promoción económica territorial </w:t>
            </w:r>
          </w:p>
        </w:tc>
        <w:tc>
          <w:tcPr>
            <w:tcW w:w="850" w:type="dxa"/>
            <w:shd w:val="clear" w:color="auto" w:fill="auto"/>
          </w:tcPr>
          <w:p w14:paraId="7E9CB661" w14:textId="77777777" w:rsidR="00881BC4" w:rsidRPr="002B7D8E" w:rsidRDefault="00881BC4" w:rsidP="00C00FFD">
            <w:pPr>
              <w:jc w:val="center"/>
              <w:rPr>
                <w:rFonts w:ascii="Arial" w:hAnsi="Arial" w:cs="Arial"/>
              </w:rPr>
            </w:pPr>
          </w:p>
          <w:p w14:paraId="5D0D9E99" w14:textId="77777777" w:rsidR="00881BC4" w:rsidRPr="002B7D8E" w:rsidRDefault="00881BC4" w:rsidP="00C00FFD">
            <w:pPr>
              <w:jc w:val="center"/>
              <w:rPr>
                <w:rFonts w:ascii="Arial" w:hAnsi="Arial" w:cs="Arial"/>
              </w:rPr>
            </w:pPr>
            <w:r w:rsidRPr="002B7D8E">
              <w:rPr>
                <w:rFonts w:ascii="Arial" w:hAnsi="Arial" w:cs="Arial"/>
              </w:rPr>
              <w:t>2</w:t>
            </w:r>
          </w:p>
        </w:tc>
      </w:tr>
      <w:tr w:rsidR="00881BC4" w:rsidRPr="002B7D8E" w14:paraId="6615D3E7" w14:textId="77777777" w:rsidTr="00512EDE">
        <w:trPr>
          <w:trHeight w:val="557"/>
        </w:trPr>
        <w:tc>
          <w:tcPr>
            <w:tcW w:w="607" w:type="dxa"/>
            <w:vMerge/>
            <w:shd w:val="clear" w:color="auto" w:fill="auto"/>
          </w:tcPr>
          <w:p w14:paraId="4808825E" w14:textId="77777777" w:rsidR="00881BC4" w:rsidRPr="002B7D8E" w:rsidRDefault="00881BC4" w:rsidP="00C00FFD">
            <w:pPr>
              <w:jc w:val="center"/>
              <w:rPr>
                <w:rFonts w:ascii="Arial" w:hAnsi="Arial" w:cs="Arial"/>
              </w:rPr>
            </w:pPr>
          </w:p>
        </w:tc>
        <w:tc>
          <w:tcPr>
            <w:tcW w:w="2835" w:type="dxa"/>
            <w:vMerge/>
            <w:shd w:val="clear" w:color="auto" w:fill="auto"/>
          </w:tcPr>
          <w:p w14:paraId="097E3AC6" w14:textId="77777777" w:rsidR="00881BC4" w:rsidRPr="002B7D8E" w:rsidRDefault="00881BC4" w:rsidP="0022689B">
            <w:pPr>
              <w:rPr>
                <w:rFonts w:ascii="Arial" w:hAnsi="Arial" w:cs="Arial"/>
              </w:rPr>
            </w:pPr>
          </w:p>
        </w:tc>
        <w:tc>
          <w:tcPr>
            <w:tcW w:w="5529" w:type="dxa"/>
            <w:shd w:val="clear" w:color="auto" w:fill="auto"/>
            <w:vAlign w:val="bottom"/>
          </w:tcPr>
          <w:p w14:paraId="4AA1839D" w14:textId="77777777" w:rsidR="00881BC4" w:rsidRPr="002B7D8E" w:rsidRDefault="00881BC4">
            <w:pPr>
              <w:rPr>
                <w:rFonts w:ascii="Arial" w:hAnsi="Arial" w:cs="Arial"/>
              </w:rPr>
            </w:pPr>
            <w:r w:rsidRPr="002B7D8E">
              <w:rPr>
                <w:rFonts w:ascii="Arial" w:hAnsi="Arial" w:cs="Arial"/>
              </w:rPr>
              <w:t xml:space="preserve">Promoción de líneas de financiamiento, instrumentos de crédito incentivos para la inversión </w:t>
            </w:r>
          </w:p>
        </w:tc>
        <w:tc>
          <w:tcPr>
            <w:tcW w:w="850" w:type="dxa"/>
            <w:shd w:val="clear" w:color="auto" w:fill="auto"/>
          </w:tcPr>
          <w:p w14:paraId="3142F507" w14:textId="77777777" w:rsidR="00881BC4" w:rsidRPr="002B7D8E" w:rsidRDefault="00881BC4" w:rsidP="00C00FFD">
            <w:pPr>
              <w:jc w:val="center"/>
              <w:rPr>
                <w:rFonts w:ascii="Arial" w:hAnsi="Arial" w:cs="Arial"/>
              </w:rPr>
            </w:pPr>
          </w:p>
          <w:p w14:paraId="70BEE2F5" w14:textId="77777777" w:rsidR="00881BC4" w:rsidRPr="002B7D8E" w:rsidRDefault="00881BC4" w:rsidP="00C00FFD">
            <w:pPr>
              <w:jc w:val="center"/>
              <w:rPr>
                <w:rFonts w:ascii="Arial" w:hAnsi="Arial" w:cs="Arial"/>
              </w:rPr>
            </w:pPr>
            <w:r w:rsidRPr="002B7D8E">
              <w:rPr>
                <w:rFonts w:ascii="Arial" w:hAnsi="Arial" w:cs="Arial"/>
              </w:rPr>
              <w:t>2</w:t>
            </w:r>
          </w:p>
        </w:tc>
      </w:tr>
      <w:tr w:rsidR="00881BC4" w:rsidRPr="002B7D8E" w14:paraId="68626F4B" w14:textId="77777777" w:rsidTr="00512EDE">
        <w:trPr>
          <w:trHeight w:val="421"/>
        </w:trPr>
        <w:tc>
          <w:tcPr>
            <w:tcW w:w="607" w:type="dxa"/>
            <w:vMerge/>
            <w:shd w:val="clear" w:color="auto" w:fill="auto"/>
          </w:tcPr>
          <w:p w14:paraId="6E6F2B58" w14:textId="77777777" w:rsidR="00881BC4" w:rsidRPr="002B7D8E" w:rsidRDefault="00881BC4" w:rsidP="00C00FFD">
            <w:pPr>
              <w:jc w:val="center"/>
              <w:rPr>
                <w:rFonts w:ascii="Arial" w:hAnsi="Arial" w:cs="Arial"/>
              </w:rPr>
            </w:pPr>
          </w:p>
        </w:tc>
        <w:tc>
          <w:tcPr>
            <w:tcW w:w="2835" w:type="dxa"/>
            <w:vMerge/>
            <w:shd w:val="clear" w:color="auto" w:fill="auto"/>
          </w:tcPr>
          <w:p w14:paraId="39DEB46C" w14:textId="77777777" w:rsidR="00881BC4" w:rsidRPr="002B7D8E" w:rsidRDefault="00881BC4" w:rsidP="0022689B">
            <w:pPr>
              <w:rPr>
                <w:rFonts w:ascii="Arial" w:hAnsi="Arial" w:cs="Arial"/>
              </w:rPr>
            </w:pPr>
          </w:p>
        </w:tc>
        <w:tc>
          <w:tcPr>
            <w:tcW w:w="5529" w:type="dxa"/>
            <w:shd w:val="clear" w:color="auto" w:fill="auto"/>
            <w:vAlign w:val="bottom"/>
          </w:tcPr>
          <w:p w14:paraId="2FBC6AFA" w14:textId="77777777" w:rsidR="00881BC4" w:rsidRPr="002B7D8E" w:rsidRDefault="00881BC4">
            <w:pPr>
              <w:rPr>
                <w:rFonts w:ascii="Arial" w:hAnsi="Arial" w:cs="Arial"/>
              </w:rPr>
            </w:pPr>
            <w:r w:rsidRPr="002B7D8E">
              <w:rPr>
                <w:rFonts w:ascii="Arial" w:hAnsi="Arial" w:cs="Arial"/>
              </w:rPr>
              <w:t xml:space="preserve">Construcción de sistemas de información, conocimientos y servicios de apoyo, asesoría y desarrollo empresarial </w:t>
            </w:r>
          </w:p>
        </w:tc>
        <w:tc>
          <w:tcPr>
            <w:tcW w:w="850" w:type="dxa"/>
            <w:shd w:val="clear" w:color="auto" w:fill="auto"/>
          </w:tcPr>
          <w:p w14:paraId="6A60C731" w14:textId="77777777" w:rsidR="00881BC4" w:rsidRPr="002B7D8E" w:rsidRDefault="00881BC4" w:rsidP="00C00FFD">
            <w:pPr>
              <w:jc w:val="center"/>
              <w:rPr>
                <w:rFonts w:ascii="Arial" w:hAnsi="Arial" w:cs="Arial"/>
              </w:rPr>
            </w:pPr>
          </w:p>
          <w:p w14:paraId="1DC6A2DB" w14:textId="77777777" w:rsidR="00881BC4" w:rsidRPr="002B7D8E" w:rsidRDefault="00881BC4" w:rsidP="00C00FFD">
            <w:pPr>
              <w:jc w:val="center"/>
              <w:rPr>
                <w:rFonts w:ascii="Arial" w:hAnsi="Arial" w:cs="Arial"/>
              </w:rPr>
            </w:pPr>
            <w:r w:rsidRPr="002B7D8E">
              <w:rPr>
                <w:rFonts w:ascii="Arial" w:hAnsi="Arial" w:cs="Arial"/>
              </w:rPr>
              <w:t>2</w:t>
            </w:r>
          </w:p>
        </w:tc>
      </w:tr>
      <w:tr w:rsidR="00881BC4" w:rsidRPr="002B7D8E" w14:paraId="192FEB89" w14:textId="77777777" w:rsidTr="00512EDE">
        <w:trPr>
          <w:trHeight w:val="541"/>
        </w:trPr>
        <w:tc>
          <w:tcPr>
            <w:tcW w:w="607" w:type="dxa"/>
            <w:vMerge/>
            <w:shd w:val="clear" w:color="auto" w:fill="auto"/>
          </w:tcPr>
          <w:p w14:paraId="235471E1" w14:textId="77777777" w:rsidR="00881BC4" w:rsidRPr="002B7D8E" w:rsidRDefault="00881BC4" w:rsidP="00C00FFD">
            <w:pPr>
              <w:jc w:val="center"/>
              <w:rPr>
                <w:rFonts w:ascii="Arial" w:hAnsi="Arial" w:cs="Arial"/>
              </w:rPr>
            </w:pPr>
          </w:p>
        </w:tc>
        <w:tc>
          <w:tcPr>
            <w:tcW w:w="2835" w:type="dxa"/>
            <w:vMerge/>
            <w:shd w:val="clear" w:color="auto" w:fill="auto"/>
          </w:tcPr>
          <w:p w14:paraId="79A19236" w14:textId="77777777" w:rsidR="00881BC4" w:rsidRPr="002B7D8E" w:rsidRDefault="00881BC4" w:rsidP="0022689B">
            <w:pPr>
              <w:rPr>
                <w:rFonts w:ascii="Arial" w:hAnsi="Arial" w:cs="Arial"/>
              </w:rPr>
            </w:pPr>
          </w:p>
        </w:tc>
        <w:tc>
          <w:tcPr>
            <w:tcW w:w="5529" w:type="dxa"/>
            <w:shd w:val="clear" w:color="auto" w:fill="auto"/>
            <w:vAlign w:val="bottom"/>
          </w:tcPr>
          <w:p w14:paraId="46731AC7" w14:textId="77777777" w:rsidR="00881BC4" w:rsidRPr="002B7D8E" w:rsidRDefault="00881BC4">
            <w:pPr>
              <w:rPr>
                <w:rFonts w:ascii="Arial" w:hAnsi="Arial" w:cs="Arial"/>
              </w:rPr>
            </w:pPr>
            <w:r w:rsidRPr="002B7D8E">
              <w:rPr>
                <w:rFonts w:ascii="Arial" w:hAnsi="Arial" w:cs="Arial"/>
              </w:rPr>
              <w:t xml:space="preserve">Acuerdos para la generación o incorporación de innovaciones tecnológicas </w:t>
            </w:r>
          </w:p>
        </w:tc>
        <w:tc>
          <w:tcPr>
            <w:tcW w:w="850" w:type="dxa"/>
            <w:shd w:val="clear" w:color="auto" w:fill="auto"/>
          </w:tcPr>
          <w:p w14:paraId="48D71331" w14:textId="77777777" w:rsidR="00881BC4" w:rsidRPr="002B7D8E" w:rsidRDefault="00881BC4" w:rsidP="00C00FFD">
            <w:pPr>
              <w:jc w:val="center"/>
              <w:rPr>
                <w:rFonts w:ascii="Arial" w:hAnsi="Arial" w:cs="Arial"/>
              </w:rPr>
            </w:pPr>
          </w:p>
          <w:p w14:paraId="7E0822E7" w14:textId="77777777" w:rsidR="00881BC4" w:rsidRPr="002B7D8E" w:rsidRDefault="00881BC4" w:rsidP="00C00FFD">
            <w:pPr>
              <w:jc w:val="center"/>
              <w:rPr>
                <w:rFonts w:ascii="Arial" w:hAnsi="Arial" w:cs="Arial"/>
              </w:rPr>
            </w:pPr>
            <w:r w:rsidRPr="002B7D8E">
              <w:rPr>
                <w:rFonts w:ascii="Arial" w:hAnsi="Arial" w:cs="Arial"/>
              </w:rPr>
              <w:t>2</w:t>
            </w:r>
          </w:p>
        </w:tc>
      </w:tr>
      <w:tr w:rsidR="00881BC4" w:rsidRPr="002B7D8E" w14:paraId="7899B4AB" w14:textId="77777777" w:rsidTr="00512EDE">
        <w:trPr>
          <w:trHeight w:val="577"/>
        </w:trPr>
        <w:tc>
          <w:tcPr>
            <w:tcW w:w="607" w:type="dxa"/>
            <w:vMerge w:val="restart"/>
            <w:shd w:val="clear" w:color="auto" w:fill="auto"/>
          </w:tcPr>
          <w:p w14:paraId="5E6BA4BC" w14:textId="77777777" w:rsidR="00881BC4" w:rsidRPr="002B7D8E" w:rsidRDefault="00881BC4" w:rsidP="00C00FFD">
            <w:pPr>
              <w:jc w:val="center"/>
              <w:rPr>
                <w:rFonts w:ascii="Arial" w:hAnsi="Arial" w:cs="Arial"/>
              </w:rPr>
            </w:pPr>
          </w:p>
          <w:p w14:paraId="629BA273" w14:textId="77777777" w:rsidR="00881BC4" w:rsidRPr="002B7D8E" w:rsidRDefault="00881BC4" w:rsidP="00C00FFD">
            <w:pPr>
              <w:jc w:val="center"/>
              <w:rPr>
                <w:rFonts w:ascii="Arial" w:hAnsi="Arial" w:cs="Arial"/>
              </w:rPr>
            </w:pPr>
          </w:p>
          <w:p w14:paraId="07B41409" w14:textId="77777777" w:rsidR="00881BC4" w:rsidRPr="002B7D8E" w:rsidRDefault="00881BC4" w:rsidP="00C00FFD">
            <w:pPr>
              <w:jc w:val="center"/>
              <w:rPr>
                <w:rFonts w:ascii="Arial" w:hAnsi="Arial" w:cs="Arial"/>
              </w:rPr>
            </w:pPr>
          </w:p>
          <w:p w14:paraId="22715338" w14:textId="77777777" w:rsidR="00881BC4" w:rsidRPr="002B7D8E" w:rsidRDefault="00881BC4" w:rsidP="00C00FFD">
            <w:pPr>
              <w:jc w:val="center"/>
              <w:rPr>
                <w:rFonts w:ascii="Arial" w:hAnsi="Arial" w:cs="Arial"/>
              </w:rPr>
            </w:pPr>
          </w:p>
          <w:p w14:paraId="70925CCA" w14:textId="77777777" w:rsidR="00881BC4" w:rsidRPr="002B7D8E" w:rsidRDefault="00881BC4" w:rsidP="00C00FFD">
            <w:pPr>
              <w:jc w:val="center"/>
              <w:rPr>
                <w:rFonts w:ascii="Arial" w:hAnsi="Arial" w:cs="Arial"/>
              </w:rPr>
            </w:pPr>
            <w:r w:rsidRPr="002B7D8E">
              <w:rPr>
                <w:rFonts w:ascii="Arial" w:hAnsi="Arial" w:cs="Arial"/>
              </w:rPr>
              <w:t>2</w:t>
            </w:r>
          </w:p>
        </w:tc>
        <w:tc>
          <w:tcPr>
            <w:tcW w:w="2835" w:type="dxa"/>
            <w:vMerge w:val="restart"/>
            <w:shd w:val="clear" w:color="auto" w:fill="auto"/>
          </w:tcPr>
          <w:p w14:paraId="39FE9C3B" w14:textId="77777777" w:rsidR="00881BC4" w:rsidRPr="002B7D8E" w:rsidRDefault="00881BC4" w:rsidP="00881BC4">
            <w:pPr>
              <w:jc w:val="both"/>
              <w:rPr>
                <w:rFonts w:ascii="Arial" w:hAnsi="Arial" w:cs="Arial"/>
                <w:b/>
              </w:rPr>
            </w:pPr>
          </w:p>
          <w:p w14:paraId="77BC5E2B" w14:textId="77777777" w:rsidR="00881BC4" w:rsidRPr="002B7D8E" w:rsidRDefault="00881BC4" w:rsidP="00881BC4">
            <w:pPr>
              <w:jc w:val="both"/>
              <w:rPr>
                <w:rFonts w:ascii="Arial" w:hAnsi="Arial" w:cs="Arial"/>
                <w:b/>
              </w:rPr>
            </w:pPr>
          </w:p>
          <w:p w14:paraId="1075968E" w14:textId="77777777" w:rsidR="00881BC4" w:rsidRPr="002B7D8E" w:rsidRDefault="00881BC4" w:rsidP="00881BC4">
            <w:pPr>
              <w:jc w:val="both"/>
              <w:rPr>
                <w:rFonts w:ascii="Arial" w:hAnsi="Arial" w:cs="Arial"/>
                <w:b/>
              </w:rPr>
            </w:pPr>
          </w:p>
          <w:p w14:paraId="0A1D6DAD" w14:textId="77777777" w:rsidR="00881BC4" w:rsidRPr="002B7D8E" w:rsidRDefault="00881BC4" w:rsidP="00881BC4">
            <w:pPr>
              <w:jc w:val="both"/>
              <w:rPr>
                <w:rFonts w:ascii="Arial" w:hAnsi="Arial" w:cs="Arial"/>
              </w:rPr>
            </w:pPr>
            <w:r w:rsidRPr="002B7D8E">
              <w:rPr>
                <w:rFonts w:ascii="Arial" w:hAnsi="Arial" w:cs="Arial"/>
                <w:b/>
              </w:rPr>
              <w:t xml:space="preserve">ARTICULACIÓN PUBLICO-PRIVADA, IMPULSO DE LA CAPACIDAD </w:t>
            </w:r>
          </w:p>
        </w:tc>
        <w:tc>
          <w:tcPr>
            <w:tcW w:w="5529" w:type="dxa"/>
            <w:shd w:val="clear" w:color="auto" w:fill="auto"/>
            <w:vAlign w:val="bottom"/>
          </w:tcPr>
          <w:p w14:paraId="26054025" w14:textId="77777777" w:rsidR="00881BC4" w:rsidRPr="002B7D8E" w:rsidRDefault="00881BC4">
            <w:pPr>
              <w:rPr>
                <w:rFonts w:ascii="Arial" w:hAnsi="Arial" w:cs="Arial"/>
              </w:rPr>
            </w:pPr>
            <w:r w:rsidRPr="002B7D8E">
              <w:rPr>
                <w:rFonts w:ascii="Arial" w:hAnsi="Arial" w:cs="Arial"/>
              </w:rPr>
              <w:t xml:space="preserve">Instancias de articulación entre actores públicos, empresas privadas, empresas de economía popular y solidaria </w:t>
            </w:r>
          </w:p>
        </w:tc>
        <w:tc>
          <w:tcPr>
            <w:tcW w:w="850" w:type="dxa"/>
            <w:shd w:val="clear" w:color="auto" w:fill="auto"/>
          </w:tcPr>
          <w:p w14:paraId="327A8B0F" w14:textId="77777777" w:rsidR="00881BC4" w:rsidRPr="002B7D8E" w:rsidRDefault="00881BC4" w:rsidP="00C00FFD">
            <w:pPr>
              <w:jc w:val="center"/>
              <w:rPr>
                <w:rFonts w:ascii="Arial" w:hAnsi="Arial" w:cs="Arial"/>
              </w:rPr>
            </w:pPr>
          </w:p>
          <w:p w14:paraId="22357A18" w14:textId="77777777" w:rsidR="00881BC4" w:rsidRPr="002B7D8E" w:rsidRDefault="00881BC4" w:rsidP="00C00FFD">
            <w:pPr>
              <w:jc w:val="center"/>
              <w:rPr>
                <w:rFonts w:ascii="Arial" w:hAnsi="Arial" w:cs="Arial"/>
              </w:rPr>
            </w:pPr>
            <w:r w:rsidRPr="002B7D8E">
              <w:rPr>
                <w:rFonts w:ascii="Arial" w:hAnsi="Arial" w:cs="Arial"/>
              </w:rPr>
              <w:t>3</w:t>
            </w:r>
          </w:p>
        </w:tc>
      </w:tr>
      <w:tr w:rsidR="00881BC4" w:rsidRPr="002B7D8E" w14:paraId="14E8F835" w14:textId="77777777" w:rsidTr="00512EDE">
        <w:trPr>
          <w:trHeight w:val="491"/>
        </w:trPr>
        <w:tc>
          <w:tcPr>
            <w:tcW w:w="607" w:type="dxa"/>
            <w:vMerge/>
            <w:shd w:val="clear" w:color="auto" w:fill="auto"/>
          </w:tcPr>
          <w:p w14:paraId="3BB50F0A" w14:textId="77777777" w:rsidR="00881BC4" w:rsidRPr="002B7D8E" w:rsidRDefault="00881BC4" w:rsidP="00C00FFD">
            <w:pPr>
              <w:jc w:val="center"/>
              <w:rPr>
                <w:rFonts w:ascii="Arial" w:hAnsi="Arial" w:cs="Arial"/>
              </w:rPr>
            </w:pPr>
          </w:p>
        </w:tc>
        <w:tc>
          <w:tcPr>
            <w:tcW w:w="2835" w:type="dxa"/>
            <w:vMerge/>
            <w:shd w:val="clear" w:color="auto" w:fill="auto"/>
          </w:tcPr>
          <w:p w14:paraId="2C0EC37B" w14:textId="77777777" w:rsidR="00881BC4" w:rsidRPr="002B7D8E" w:rsidRDefault="00881BC4" w:rsidP="0022689B">
            <w:pPr>
              <w:rPr>
                <w:rFonts w:ascii="Arial" w:hAnsi="Arial" w:cs="Arial"/>
              </w:rPr>
            </w:pPr>
          </w:p>
        </w:tc>
        <w:tc>
          <w:tcPr>
            <w:tcW w:w="5529" w:type="dxa"/>
            <w:shd w:val="clear" w:color="auto" w:fill="auto"/>
            <w:vAlign w:val="bottom"/>
          </w:tcPr>
          <w:p w14:paraId="4D6E1F26" w14:textId="77777777" w:rsidR="00881BC4" w:rsidRPr="002B7D8E" w:rsidRDefault="00881BC4">
            <w:pPr>
              <w:rPr>
                <w:rFonts w:ascii="Arial" w:hAnsi="Arial" w:cs="Arial"/>
              </w:rPr>
            </w:pPr>
            <w:r w:rsidRPr="002B7D8E">
              <w:rPr>
                <w:rFonts w:ascii="Arial" w:hAnsi="Arial" w:cs="Arial"/>
              </w:rPr>
              <w:t xml:space="preserve">Fomentar la </w:t>
            </w:r>
            <w:proofErr w:type="spellStart"/>
            <w:r w:rsidRPr="002B7D8E">
              <w:rPr>
                <w:rFonts w:ascii="Arial" w:hAnsi="Arial" w:cs="Arial"/>
              </w:rPr>
              <w:t>asociatividad</w:t>
            </w:r>
            <w:proofErr w:type="spellEnd"/>
            <w:r w:rsidRPr="002B7D8E">
              <w:rPr>
                <w:rFonts w:ascii="Arial" w:hAnsi="Arial" w:cs="Arial"/>
              </w:rPr>
              <w:t xml:space="preserve"> entre actores, empresarios, programas de cooperación empresarial, formación de redes o cadenas de Valor </w:t>
            </w:r>
          </w:p>
        </w:tc>
        <w:tc>
          <w:tcPr>
            <w:tcW w:w="850" w:type="dxa"/>
            <w:shd w:val="clear" w:color="auto" w:fill="auto"/>
          </w:tcPr>
          <w:p w14:paraId="14ADCA00" w14:textId="77777777" w:rsidR="00881BC4" w:rsidRPr="002B7D8E" w:rsidRDefault="00881BC4" w:rsidP="00C00FFD">
            <w:pPr>
              <w:jc w:val="center"/>
              <w:rPr>
                <w:rFonts w:ascii="Arial" w:hAnsi="Arial" w:cs="Arial"/>
              </w:rPr>
            </w:pPr>
          </w:p>
          <w:p w14:paraId="6A2B29A1" w14:textId="77777777" w:rsidR="00881BC4" w:rsidRPr="002B7D8E" w:rsidRDefault="00881BC4" w:rsidP="00C00FFD">
            <w:pPr>
              <w:jc w:val="center"/>
              <w:rPr>
                <w:rFonts w:ascii="Arial" w:hAnsi="Arial" w:cs="Arial"/>
              </w:rPr>
            </w:pPr>
            <w:r w:rsidRPr="002B7D8E">
              <w:rPr>
                <w:rFonts w:ascii="Arial" w:hAnsi="Arial" w:cs="Arial"/>
              </w:rPr>
              <w:t>3</w:t>
            </w:r>
          </w:p>
        </w:tc>
      </w:tr>
      <w:tr w:rsidR="00881BC4" w:rsidRPr="002B7D8E" w14:paraId="01952AAE" w14:textId="77777777" w:rsidTr="00512EDE">
        <w:trPr>
          <w:trHeight w:val="491"/>
        </w:trPr>
        <w:tc>
          <w:tcPr>
            <w:tcW w:w="607" w:type="dxa"/>
            <w:vMerge/>
            <w:shd w:val="clear" w:color="auto" w:fill="auto"/>
          </w:tcPr>
          <w:p w14:paraId="4886C040" w14:textId="77777777" w:rsidR="00881BC4" w:rsidRPr="002B7D8E" w:rsidRDefault="00881BC4" w:rsidP="00C00FFD">
            <w:pPr>
              <w:jc w:val="center"/>
              <w:rPr>
                <w:rFonts w:ascii="Arial" w:hAnsi="Arial" w:cs="Arial"/>
              </w:rPr>
            </w:pPr>
          </w:p>
        </w:tc>
        <w:tc>
          <w:tcPr>
            <w:tcW w:w="2835" w:type="dxa"/>
            <w:vMerge/>
            <w:shd w:val="clear" w:color="auto" w:fill="auto"/>
          </w:tcPr>
          <w:p w14:paraId="748A3D86" w14:textId="77777777" w:rsidR="00881BC4" w:rsidRPr="002B7D8E" w:rsidRDefault="00881BC4" w:rsidP="0022689B">
            <w:pPr>
              <w:rPr>
                <w:rFonts w:ascii="Arial" w:hAnsi="Arial" w:cs="Arial"/>
              </w:rPr>
            </w:pPr>
          </w:p>
        </w:tc>
        <w:tc>
          <w:tcPr>
            <w:tcW w:w="5529" w:type="dxa"/>
            <w:shd w:val="clear" w:color="auto" w:fill="auto"/>
            <w:vAlign w:val="bottom"/>
          </w:tcPr>
          <w:p w14:paraId="76673B8E" w14:textId="77777777" w:rsidR="00881BC4" w:rsidRPr="002B7D8E" w:rsidRDefault="00881BC4">
            <w:pPr>
              <w:rPr>
                <w:rFonts w:ascii="Arial" w:hAnsi="Arial" w:cs="Arial"/>
              </w:rPr>
            </w:pPr>
            <w:r w:rsidRPr="002B7D8E">
              <w:rPr>
                <w:rFonts w:ascii="Arial" w:hAnsi="Arial" w:cs="Arial"/>
              </w:rPr>
              <w:t>Apalancamiento de recursos entre diversos actores</w:t>
            </w:r>
          </w:p>
        </w:tc>
        <w:tc>
          <w:tcPr>
            <w:tcW w:w="850" w:type="dxa"/>
            <w:shd w:val="clear" w:color="auto" w:fill="auto"/>
          </w:tcPr>
          <w:p w14:paraId="7164BCC8" w14:textId="77777777" w:rsidR="00881BC4" w:rsidRPr="002B7D8E" w:rsidRDefault="00881BC4" w:rsidP="00C00FFD">
            <w:pPr>
              <w:jc w:val="center"/>
              <w:rPr>
                <w:rFonts w:ascii="Arial" w:hAnsi="Arial" w:cs="Arial"/>
              </w:rPr>
            </w:pPr>
          </w:p>
          <w:p w14:paraId="40AB2AC9" w14:textId="77777777" w:rsidR="00881BC4" w:rsidRPr="002B7D8E" w:rsidRDefault="00881BC4" w:rsidP="00C00FFD">
            <w:pPr>
              <w:jc w:val="center"/>
              <w:rPr>
                <w:rFonts w:ascii="Arial" w:hAnsi="Arial" w:cs="Arial"/>
              </w:rPr>
            </w:pPr>
            <w:r w:rsidRPr="002B7D8E">
              <w:rPr>
                <w:rFonts w:ascii="Arial" w:hAnsi="Arial" w:cs="Arial"/>
              </w:rPr>
              <w:t>3</w:t>
            </w:r>
          </w:p>
        </w:tc>
      </w:tr>
      <w:tr w:rsidR="00881BC4" w:rsidRPr="002B7D8E" w14:paraId="096C10C4" w14:textId="77777777" w:rsidTr="00512EDE">
        <w:trPr>
          <w:trHeight w:val="607"/>
        </w:trPr>
        <w:tc>
          <w:tcPr>
            <w:tcW w:w="607" w:type="dxa"/>
            <w:vMerge w:val="restart"/>
            <w:shd w:val="clear" w:color="auto" w:fill="auto"/>
          </w:tcPr>
          <w:p w14:paraId="5292F787" w14:textId="77777777" w:rsidR="00881BC4" w:rsidRPr="002B7D8E" w:rsidRDefault="00881BC4" w:rsidP="00C00FFD">
            <w:pPr>
              <w:jc w:val="center"/>
              <w:rPr>
                <w:rFonts w:ascii="Arial" w:hAnsi="Arial" w:cs="Arial"/>
              </w:rPr>
            </w:pPr>
          </w:p>
          <w:p w14:paraId="6B2ED739" w14:textId="77777777" w:rsidR="00881BC4" w:rsidRPr="002B7D8E" w:rsidRDefault="00881BC4" w:rsidP="00C00FFD">
            <w:pPr>
              <w:jc w:val="center"/>
              <w:rPr>
                <w:rFonts w:ascii="Arial" w:hAnsi="Arial" w:cs="Arial"/>
              </w:rPr>
            </w:pPr>
          </w:p>
          <w:p w14:paraId="7F03A18F" w14:textId="77777777" w:rsidR="00881BC4" w:rsidRPr="002B7D8E" w:rsidRDefault="00881BC4" w:rsidP="00C00FFD">
            <w:pPr>
              <w:jc w:val="center"/>
              <w:rPr>
                <w:rFonts w:ascii="Arial" w:hAnsi="Arial" w:cs="Arial"/>
              </w:rPr>
            </w:pPr>
            <w:r w:rsidRPr="002B7D8E">
              <w:rPr>
                <w:rFonts w:ascii="Arial" w:hAnsi="Arial" w:cs="Arial"/>
              </w:rPr>
              <w:t>3</w:t>
            </w:r>
          </w:p>
        </w:tc>
        <w:tc>
          <w:tcPr>
            <w:tcW w:w="2835" w:type="dxa"/>
            <w:vMerge w:val="restart"/>
            <w:shd w:val="clear" w:color="auto" w:fill="auto"/>
          </w:tcPr>
          <w:p w14:paraId="4959F4E4" w14:textId="77777777" w:rsidR="00881BC4" w:rsidRPr="002B7D8E" w:rsidRDefault="00881BC4" w:rsidP="0022689B">
            <w:pPr>
              <w:rPr>
                <w:rFonts w:ascii="Arial" w:hAnsi="Arial" w:cs="Arial"/>
                <w:b/>
              </w:rPr>
            </w:pPr>
          </w:p>
          <w:p w14:paraId="1B14B81B" w14:textId="77777777" w:rsidR="00881BC4" w:rsidRPr="002B7D8E" w:rsidRDefault="00881BC4" w:rsidP="00881BC4">
            <w:pPr>
              <w:rPr>
                <w:rFonts w:ascii="Arial" w:hAnsi="Arial" w:cs="Arial"/>
                <w:b/>
              </w:rPr>
            </w:pPr>
          </w:p>
          <w:p w14:paraId="04E79F28" w14:textId="77777777" w:rsidR="00881BC4" w:rsidRPr="002B7D8E" w:rsidRDefault="00881BC4" w:rsidP="00881BC4">
            <w:pPr>
              <w:rPr>
                <w:rFonts w:ascii="Arial" w:hAnsi="Arial" w:cs="Arial"/>
              </w:rPr>
            </w:pPr>
            <w:r w:rsidRPr="002B7D8E">
              <w:rPr>
                <w:rFonts w:ascii="Arial" w:hAnsi="Arial" w:cs="Arial"/>
                <w:b/>
              </w:rPr>
              <w:t xml:space="preserve">LIDERAZGO Y DINAMIZACIÓN DE ACTORES </w:t>
            </w:r>
          </w:p>
          <w:p w14:paraId="44D16F9D" w14:textId="77777777" w:rsidR="00881BC4" w:rsidRPr="002B7D8E" w:rsidRDefault="00881BC4" w:rsidP="00C00FFD">
            <w:pPr>
              <w:jc w:val="both"/>
              <w:rPr>
                <w:rFonts w:ascii="Arial" w:hAnsi="Arial" w:cs="Arial"/>
              </w:rPr>
            </w:pPr>
          </w:p>
        </w:tc>
        <w:tc>
          <w:tcPr>
            <w:tcW w:w="5529" w:type="dxa"/>
            <w:shd w:val="clear" w:color="auto" w:fill="auto"/>
            <w:vAlign w:val="bottom"/>
          </w:tcPr>
          <w:p w14:paraId="31B3A8B6" w14:textId="77777777" w:rsidR="00881BC4" w:rsidRPr="002B7D8E" w:rsidRDefault="00881BC4">
            <w:pPr>
              <w:rPr>
                <w:rFonts w:ascii="Arial" w:hAnsi="Arial" w:cs="Arial"/>
              </w:rPr>
            </w:pPr>
            <w:r w:rsidRPr="002B7D8E">
              <w:rPr>
                <w:rFonts w:ascii="Arial" w:hAnsi="Arial" w:cs="Arial"/>
              </w:rPr>
              <w:t xml:space="preserve">Incorporación de actores sociales en la gestión de iniciativas de fomento y en la construcción de estrategias de desarrollo </w:t>
            </w:r>
          </w:p>
        </w:tc>
        <w:tc>
          <w:tcPr>
            <w:tcW w:w="850" w:type="dxa"/>
            <w:shd w:val="clear" w:color="auto" w:fill="auto"/>
          </w:tcPr>
          <w:p w14:paraId="545C1D51" w14:textId="77777777" w:rsidR="00881BC4" w:rsidRPr="002B7D8E" w:rsidRDefault="00881BC4" w:rsidP="00C00FFD">
            <w:pPr>
              <w:jc w:val="center"/>
              <w:rPr>
                <w:rFonts w:ascii="Arial" w:hAnsi="Arial" w:cs="Arial"/>
              </w:rPr>
            </w:pPr>
          </w:p>
          <w:p w14:paraId="6CDD860A" w14:textId="77777777" w:rsidR="00881BC4" w:rsidRPr="002B7D8E" w:rsidRDefault="00881BC4" w:rsidP="00C00FFD">
            <w:pPr>
              <w:jc w:val="center"/>
              <w:rPr>
                <w:rFonts w:ascii="Arial" w:hAnsi="Arial" w:cs="Arial"/>
              </w:rPr>
            </w:pPr>
            <w:r w:rsidRPr="002B7D8E">
              <w:rPr>
                <w:rFonts w:ascii="Arial" w:hAnsi="Arial" w:cs="Arial"/>
              </w:rPr>
              <w:t>2</w:t>
            </w:r>
          </w:p>
        </w:tc>
      </w:tr>
      <w:tr w:rsidR="00881BC4" w:rsidRPr="002B7D8E" w14:paraId="11C26920" w14:textId="77777777" w:rsidTr="00512EDE">
        <w:trPr>
          <w:trHeight w:val="673"/>
        </w:trPr>
        <w:tc>
          <w:tcPr>
            <w:tcW w:w="607" w:type="dxa"/>
            <w:vMerge/>
            <w:shd w:val="clear" w:color="auto" w:fill="auto"/>
          </w:tcPr>
          <w:p w14:paraId="11CBEEAC" w14:textId="77777777" w:rsidR="00881BC4" w:rsidRPr="002B7D8E" w:rsidRDefault="00881BC4" w:rsidP="00C00FFD">
            <w:pPr>
              <w:jc w:val="center"/>
              <w:rPr>
                <w:rFonts w:ascii="Arial" w:hAnsi="Arial" w:cs="Arial"/>
              </w:rPr>
            </w:pPr>
          </w:p>
        </w:tc>
        <w:tc>
          <w:tcPr>
            <w:tcW w:w="2835" w:type="dxa"/>
            <w:vMerge/>
            <w:shd w:val="clear" w:color="auto" w:fill="auto"/>
          </w:tcPr>
          <w:p w14:paraId="578FEA31" w14:textId="77777777" w:rsidR="00881BC4" w:rsidRPr="002B7D8E" w:rsidRDefault="00881BC4" w:rsidP="0022689B">
            <w:pPr>
              <w:rPr>
                <w:rFonts w:ascii="Arial" w:hAnsi="Arial" w:cs="Arial"/>
              </w:rPr>
            </w:pPr>
          </w:p>
        </w:tc>
        <w:tc>
          <w:tcPr>
            <w:tcW w:w="5529" w:type="dxa"/>
            <w:shd w:val="clear" w:color="auto" w:fill="auto"/>
            <w:vAlign w:val="bottom"/>
          </w:tcPr>
          <w:p w14:paraId="47182BFF" w14:textId="77777777" w:rsidR="00881BC4" w:rsidRPr="002B7D8E" w:rsidRDefault="00881BC4">
            <w:pPr>
              <w:rPr>
                <w:rFonts w:ascii="Arial" w:hAnsi="Arial" w:cs="Arial"/>
              </w:rPr>
            </w:pPr>
            <w:r w:rsidRPr="002B7D8E">
              <w:rPr>
                <w:rFonts w:ascii="Arial" w:hAnsi="Arial" w:cs="Arial"/>
              </w:rPr>
              <w:t xml:space="preserve">Estrategias para desarrollar competitividad o mejora de la eficiencia en la provisión de insumos, en la productividad o comercialización </w:t>
            </w:r>
          </w:p>
        </w:tc>
        <w:tc>
          <w:tcPr>
            <w:tcW w:w="850" w:type="dxa"/>
            <w:shd w:val="clear" w:color="auto" w:fill="auto"/>
          </w:tcPr>
          <w:p w14:paraId="055CB972" w14:textId="77777777" w:rsidR="00881BC4" w:rsidRPr="002B7D8E" w:rsidRDefault="00881BC4" w:rsidP="00C00FFD">
            <w:pPr>
              <w:jc w:val="center"/>
              <w:rPr>
                <w:rFonts w:ascii="Arial" w:hAnsi="Arial" w:cs="Arial"/>
              </w:rPr>
            </w:pPr>
          </w:p>
          <w:p w14:paraId="5142FBCB" w14:textId="77777777" w:rsidR="00881BC4" w:rsidRPr="002B7D8E" w:rsidRDefault="00881BC4" w:rsidP="00C00FFD">
            <w:pPr>
              <w:jc w:val="center"/>
              <w:rPr>
                <w:rFonts w:ascii="Arial" w:hAnsi="Arial" w:cs="Arial"/>
              </w:rPr>
            </w:pPr>
            <w:r w:rsidRPr="002B7D8E">
              <w:rPr>
                <w:rFonts w:ascii="Arial" w:hAnsi="Arial" w:cs="Arial"/>
              </w:rPr>
              <w:t>2</w:t>
            </w:r>
          </w:p>
        </w:tc>
      </w:tr>
      <w:tr w:rsidR="00881BC4" w:rsidRPr="002B7D8E" w14:paraId="460998B3" w14:textId="77777777" w:rsidTr="00512EDE">
        <w:trPr>
          <w:trHeight w:val="401"/>
        </w:trPr>
        <w:tc>
          <w:tcPr>
            <w:tcW w:w="607" w:type="dxa"/>
            <w:vMerge w:val="restart"/>
            <w:shd w:val="clear" w:color="auto" w:fill="auto"/>
          </w:tcPr>
          <w:p w14:paraId="6A47A3F3" w14:textId="77777777" w:rsidR="00881BC4" w:rsidRPr="002B7D8E" w:rsidRDefault="00881BC4" w:rsidP="00C00FFD">
            <w:pPr>
              <w:jc w:val="center"/>
              <w:rPr>
                <w:rFonts w:ascii="Arial" w:hAnsi="Arial" w:cs="Arial"/>
              </w:rPr>
            </w:pPr>
          </w:p>
          <w:p w14:paraId="59698B60" w14:textId="77777777" w:rsidR="00881BC4" w:rsidRPr="002B7D8E" w:rsidRDefault="00881BC4" w:rsidP="00C00FFD">
            <w:pPr>
              <w:jc w:val="center"/>
              <w:rPr>
                <w:rFonts w:ascii="Arial" w:hAnsi="Arial" w:cs="Arial"/>
              </w:rPr>
            </w:pPr>
          </w:p>
          <w:p w14:paraId="4114C382" w14:textId="77777777" w:rsidR="00881BC4" w:rsidRPr="002B7D8E" w:rsidRDefault="00881BC4" w:rsidP="00C00FFD">
            <w:pPr>
              <w:jc w:val="center"/>
              <w:rPr>
                <w:rFonts w:ascii="Arial" w:hAnsi="Arial" w:cs="Arial"/>
              </w:rPr>
            </w:pPr>
          </w:p>
          <w:p w14:paraId="549D1FB4" w14:textId="77777777" w:rsidR="00881BC4" w:rsidRPr="002B7D8E" w:rsidRDefault="00881BC4" w:rsidP="00C00FFD">
            <w:pPr>
              <w:jc w:val="center"/>
              <w:rPr>
                <w:rFonts w:ascii="Arial" w:hAnsi="Arial" w:cs="Arial"/>
              </w:rPr>
            </w:pPr>
          </w:p>
          <w:p w14:paraId="2AD60F30" w14:textId="77777777" w:rsidR="00881BC4" w:rsidRPr="002B7D8E" w:rsidRDefault="00881BC4" w:rsidP="00C00FFD">
            <w:pPr>
              <w:jc w:val="center"/>
              <w:rPr>
                <w:rFonts w:ascii="Arial" w:hAnsi="Arial" w:cs="Arial"/>
              </w:rPr>
            </w:pPr>
          </w:p>
          <w:p w14:paraId="71117342" w14:textId="77777777" w:rsidR="00881BC4" w:rsidRPr="002B7D8E" w:rsidRDefault="00881BC4" w:rsidP="00C00FFD">
            <w:pPr>
              <w:jc w:val="center"/>
              <w:rPr>
                <w:rFonts w:ascii="Arial" w:hAnsi="Arial" w:cs="Arial"/>
              </w:rPr>
            </w:pPr>
          </w:p>
          <w:p w14:paraId="457FAE7A" w14:textId="77777777" w:rsidR="00881BC4" w:rsidRPr="002B7D8E" w:rsidRDefault="00881BC4" w:rsidP="00C00FFD">
            <w:pPr>
              <w:jc w:val="center"/>
              <w:rPr>
                <w:rFonts w:ascii="Arial" w:hAnsi="Arial" w:cs="Arial"/>
              </w:rPr>
            </w:pPr>
          </w:p>
          <w:p w14:paraId="4E554FC4" w14:textId="77777777" w:rsidR="00881BC4" w:rsidRPr="002B7D8E" w:rsidRDefault="00881BC4" w:rsidP="00C00FFD">
            <w:pPr>
              <w:jc w:val="center"/>
              <w:rPr>
                <w:rFonts w:ascii="Arial" w:hAnsi="Arial" w:cs="Arial"/>
              </w:rPr>
            </w:pPr>
          </w:p>
          <w:p w14:paraId="39E1FD0D" w14:textId="77777777" w:rsidR="00881BC4" w:rsidRPr="002B7D8E" w:rsidRDefault="00881BC4" w:rsidP="00C00FFD">
            <w:pPr>
              <w:jc w:val="center"/>
              <w:rPr>
                <w:rFonts w:ascii="Arial" w:hAnsi="Arial" w:cs="Arial"/>
              </w:rPr>
            </w:pPr>
            <w:r w:rsidRPr="002B7D8E">
              <w:rPr>
                <w:rFonts w:ascii="Arial" w:hAnsi="Arial" w:cs="Arial"/>
              </w:rPr>
              <w:t>4</w:t>
            </w:r>
          </w:p>
        </w:tc>
        <w:tc>
          <w:tcPr>
            <w:tcW w:w="2835" w:type="dxa"/>
            <w:vMerge w:val="restart"/>
            <w:shd w:val="clear" w:color="auto" w:fill="auto"/>
          </w:tcPr>
          <w:p w14:paraId="2DB5B650" w14:textId="77777777" w:rsidR="00881BC4" w:rsidRPr="002B7D8E" w:rsidRDefault="00881BC4" w:rsidP="0022689B">
            <w:pPr>
              <w:rPr>
                <w:rFonts w:ascii="Arial" w:hAnsi="Arial" w:cs="Arial"/>
                <w:b/>
              </w:rPr>
            </w:pPr>
          </w:p>
          <w:p w14:paraId="2F1FE5B1" w14:textId="77777777" w:rsidR="00881BC4" w:rsidRPr="002B7D8E" w:rsidRDefault="00881BC4" w:rsidP="0022689B">
            <w:pPr>
              <w:rPr>
                <w:rFonts w:ascii="Arial" w:hAnsi="Arial" w:cs="Arial"/>
                <w:b/>
              </w:rPr>
            </w:pPr>
          </w:p>
          <w:p w14:paraId="75BB8DD7" w14:textId="77777777" w:rsidR="00881BC4" w:rsidRPr="002B7D8E" w:rsidRDefault="00881BC4" w:rsidP="0022689B">
            <w:pPr>
              <w:rPr>
                <w:rFonts w:ascii="Arial" w:hAnsi="Arial" w:cs="Arial"/>
                <w:b/>
              </w:rPr>
            </w:pPr>
          </w:p>
          <w:p w14:paraId="373D6971" w14:textId="77777777" w:rsidR="00881BC4" w:rsidRPr="002B7D8E" w:rsidRDefault="00881BC4" w:rsidP="00881BC4">
            <w:pPr>
              <w:rPr>
                <w:rFonts w:ascii="Arial" w:hAnsi="Arial" w:cs="Arial"/>
                <w:b/>
              </w:rPr>
            </w:pPr>
          </w:p>
          <w:p w14:paraId="4A02E31A" w14:textId="77777777" w:rsidR="00D428E1" w:rsidRPr="002B7D8E" w:rsidRDefault="00D428E1" w:rsidP="00881BC4">
            <w:pPr>
              <w:rPr>
                <w:rFonts w:ascii="Arial" w:hAnsi="Arial" w:cs="Arial"/>
                <w:b/>
              </w:rPr>
            </w:pPr>
          </w:p>
          <w:p w14:paraId="6BCF281F" w14:textId="77777777" w:rsidR="00D428E1" w:rsidRPr="002B7D8E" w:rsidRDefault="00D428E1" w:rsidP="00881BC4">
            <w:pPr>
              <w:rPr>
                <w:rFonts w:ascii="Arial" w:hAnsi="Arial" w:cs="Arial"/>
                <w:b/>
              </w:rPr>
            </w:pPr>
          </w:p>
          <w:p w14:paraId="054318A3" w14:textId="77777777" w:rsidR="00D428E1" w:rsidRPr="002B7D8E" w:rsidRDefault="00D428E1" w:rsidP="00881BC4">
            <w:pPr>
              <w:rPr>
                <w:rFonts w:ascii="Arial" w:hAnsi="Arial" w:cs="Arial"/>
                <w:b/>
              </w:rPr>
            </w:pPr>
          </w:p>
          <w:p w14:paraId="7A14E3ED" w14:textId="77777777" w:rsidR="00D428E1" w:rsidRPr="002B7D8E" w:rsidRDefault="00D428E1" w:rsidP="00881BC4">
            <w:pPr>
              <w:rPr>
                <w:rFonts w:ascii="Arial" w:hAnsi="Arial" w:cs="Arial"/>
                <w:b/>
              </w:rPr>
            </w:pPr>
          </w:p>
          <w:p w14:paraId="0E78FC94" w14:textId="77777777" w:rsidR="00881BC4" w:rsidRPr="002B7D8E" w:rsidRDefault="00881BC4" w:rsidP="00881BC4">
            <w:pPr>
              <w:rPr>
                <w:rFonts w:ascii="Arial" w:hAnsi="Arial" w:cs="Arial"/>
              </w:rPr>
            </w:pPr>
            <w:r w:rsidRPr="002B7D8E">
              <w:rPr>
                <w:rFonts w:ascii="Arial" w:hAnsi="Arial" w:cs="Arial"/>
                <w:b/>
              </w:rPr>
              <w:t xml:space="preserve">FOMENTO E IMPULSO AL DESARROLLO </w:t>
            </w:r>
          </w:p>
          <w:p w14:paraId="527E6872" w14:textId="77777777" w:rsidR="00881BC4" w:rsidRPr="002B7D8E" w:rsidRDefault="00881BC4" w:rsidP="00C00FFD">
            <w:pPr>
              <w:jc w:val="both"/>
              <w:rPr>
                <w:rFonts w:ascii="Arial" w:hAnsi="Arial" w:cs="Arial"/>
              </w:rPr>
            </w:pPr>
          </w:p>
        </w:tc>
        <w:tc>
          <w:tcPr>
            <w:tcW w:w="5529" w:type="dxa"/>
            <w:shd w:val="clear" w:color="auto" w:fill="auto"/>
            <w:vAlign w:val="bottom"/>
          </w:tcPr>
          <w:p w14:paraId="5679BD79" w14:textId="77777777" w:rsidR="00881BC4" w:rsidRPr="002B7D8E" w:rsidRDefault="00881BC4">
            <w:pPr>
              <w:rPr>
                <w:rFonts w:ascii="Arial" w:hAnsi="Arial" w:cs="Arial"/>
              </w:rPr>
            </w:pPr>
            <w:r w:rsidRPr="002B7D8E">
              <w:rPr>
                <w:rFonts w:ascii="Arial" w:hAnsi="Arial" w:cs="Arial"/>
              </w:rPr>
              <w:t xml:space="preserve">Programas de capacitación y asistencia técnica acordes con perfiles de actividades productivas </w:t>
            </w:r>
          </w:p>
        </w:tc>
        <w:tc>
          <w:tcPr>
            <w:tcW w:w="850" w:type="dxa"/>
            <w:shd w:val="clear" w:color="auto" w:fill="auto"/>
          </w:tcPr>
          <w:p w14:paraId="17669F8E" w14:textId="77777777" w:rsidR="00881BC4" w:rsidRPr="002B7D8E" w:rsidRDefault="00881BC4" w:rsidP="00C00FFD">
            <w:pPr>
              <w:jc w:val="center"/>
              <w:rPr>
                <w:rFonts w:ascii="Arial" w:hAnsi="Arial" w:cs="Arial"/>
              </w:rPr>
            </w:pPr>
          </w:p>
          <w:p w14:paraId="5703C0D5" w14:textId="77777777" w:rsidR="00881BC4" w:rsidRPr="002B7D8E" w:rsidRDefault="00881BC4" w:rsidP="00C00FFD">
            <w:pPr>
              <w:jc w:val="center"/>
              <w:rPr>
                <w:rFonts w:ascii="Arial" w:hAnsi="Arial" w:cs="Arial"/>
              </w:rPr>
            </w:pPr>
            <w:r w:rsidRPr="002B7D8E">
              <w:rPr>
                <w:rFonts w:ascii="Arial" w:hAnsi="Arial" w:cs="Arial"/>
              </w:rPr>
              <w:t>2</w:t>
            </w:r>
          </w:p>
        </w:tc>
      </w:tr>
      <w:tr w:rsidR="00881BC4" w:rsidRPr="002B7D8E" w14:paraId="19760314" w14:textId="77777777" w:rsidTr="00512EDE">
        <w:trPr>
          <w:trHeight w:val="407"/>
        </w:trPr>
        <w:tc>
          <w:tcPr>
            <w:tcW w:w="607" w:type="dxa"/>
            <w:vMerge/>
            <w:shd w:val="clear" w:color="auto" w:fill="auto"/>
          </w:tcPr>
          <w:p w14:paraId="7933E563" w14:textId="77777777" w:rsidR="00881BC4" w:rsidRPr="002B7D8E" w:rsidRDefault="00881BC4" w:rsidP="00C00FFD">
            <w:pPr>
              <w:jc w:val="center"/>
              <w:rPr>
                <w:rFonts w:ascii="Arial" w:hAnsi="Arial" w:cs="Arial"/>
              </w:rPr>
            </w:pPr>
          </w:p>
        </w:tc>
        <w:tc>
          <w:tcPr>
            <w:tcW w:w="2835" w:type="dxa"/>
            <w:vMerge/>
            <w:shd w:val="clear" w:color="auto" w:fill="auto"/>
          </w:tcPr>
          <w:p w14:paraId="56F4096A" w14:textId="77777777" w:rsidR="00881BC4" w:rsidRPr="002B7D8E" w:rsidRDefault="00881BC4" w:rsidP="0022689B">
            <w:pPr>
              <w:rPr>
                <w:rFonts w:ascii="Arial" w:hAnsi="Arial" w:cs="Arial"/>
              </w:rPr>
            </w:pPr>
          </w:p>
        </w:tc>
        <w:tc>
          <w:tcPr>
            <w:tcW w:w="5529" w:type="dxa"/>
            <w:shd w:val="clear" w:color="auto" w:fill="auto"/>
            <w:vAlign w:val="bottom"/>
          </w:tcPr>
          <w:p w14:paraId="6B1A0A7C" w14:textId="77777777" w:rsidR="00881BC4" w:rsidRPr="002B7D8E" w:rsidRDefault="00881BC4">
            <w:pPr>
              <w:rPr>
                <w:rFonts w:ascii="Arial" w:hAnsi="Arial" w:cs="Arial"/>
              </w:rPr>
            </w:pPr>
            <w:r w:rsidRPr="002B7D8E">
              <w:rPr>
                <w:rFonts w:ascii="Arial" w:hAnsi="Arial" w:cs="Arial"/>
              </w:rPr>
              <w:t xml:space="preserve">Estrategias para la creación de Valor en la producción </w:t>
            </w:r>
          </w:p>
        </w:tc>
        <w:tc>
          <w:tcPr>
            <w:tcW w:w="850" w:type="dxa"/>
            <w:shd w:val="clear" w:color="auto" w:fill="auto"/>
          </w:tcPr>
          <w:p w14:paraId="61113539" w14:textId="77777777" w:rsidR="00881BC4" w:rsidRPr="002B7D8E" w:rsidRDefault="00881BC4" w:rsidP="00C00FFD">
            <w:pPr>
              <w:jc w:val="center"/>
              <w:rPr>
                <w:rFonts w:ascii="Arial" w:hAnsi="Arial" w:cs="Arial"/>
              </w:rPr>
            </w:pPr>
          </w:p>
          <w:p w14:paraId="6C33C769" w14:textId="77777777" w:rsidR="00881BC4" w:rsidRPr="002B7D8E" w:rsidRDefault="00881BC4" w:rsidP="00C00FFD">
            <w:pPr>
              <w:jc w:val="center"/>
              <w:rPr>
                <w:rFonts w:ascii="Arial" w:hAnsi="Arial" w:cs="Arial"/>
              </w:rPr>
            </w:pPr>
            <w:r w:rsidRPr="002B7D8E">
              <w:rPr>
                <w:rFonts w:ascii="Arial" w:hAnsi="Arial" w:cs="Arial"/>
              </w:rPr>
              <w:t>2</w:t>
            </w:r>
          </w:p>
        </w:tc>
      </w:tr>
      <w:tr w:rsidR="00881BC4" w:rsidRPr="002B7D8E" w14:paraId="74BCCCF1" w14:textId="77777777" w:rsidTr="00512EDE">
        <w:trPr>
          <w:trHeight w:val="839"/>
        </w:trPr>
        <w:tc>
          <w:tcPr>
            <w:tcW w:w="607" w:type="dxa"/>
            <w:vMerge/>
            <w:shd w:val="clear" w:color="auto" w:fill="auto"/>
          </w:tcPr>
          <w:p w14:paraId="5F60DA86" w14:textId="77777777" w:rsidR="00881BC4" w:rsidRPr="002B7D8E" w:rsidRDefault="00881BC4" w:rsidP="00C00FFD">
            <w:pPr>
              <w:jc w:val="center"/>
              <w:rPr>
                <w:rFonts w:ascii="Arial" w:hAnsi="Arial" w:cs="Arial"/>
              </w:rPr>
            </w:pPr>
          </w:p>
        </w:tc>
        <w:tc>
          <w:tcPr>
            <w:tcW w:w="2835" w:type="dxa"/>
            <w:vMerge/>
            <w:shd w:val="clear" w:color="auto" w:fill="auto"/>
          </w:tcPr>
          <w:p w14:paraId="21AC32BA" w14:textId="77777777" w:rsidR="00881BC4" w:rsidRPr="002B7D8E" w:rsidRDefault="00881BC4" w:rsidP="0022689B">
            <w:pPr>
              <w:rPr>
                <w:rFonts w:ascii="Arial" w:hAnsi="Arial" w:cs="Arial"/>
              </w:rPr>
            </w:pPr>
          </w:p>
        </w:tc>
        <w:tc>
          <w:tcPr>
            <w:tcW w:w="5529" w:type="dxa"/>
            <w:shd w:val="clear" w:color="auto" w:fill="auto"/>
            <w:vAlign w:val="bottom"/>
          </w:tcPr>
          <w:p w14:paraId="6622E08F" w14:textId="77777777" w:rsidR="00881BC4" w:rsidRPr="002B7D8E" w:rsidRDefault="00881BC4">
            <w:pPr>
              <w:rPr>
                <w:rFonts w:ascii="Arial" w:hAnsi="Arial" w:cs="Arial"/>
              </w:rPr>
            </w:pPr>
            <w:r w:rsidRPr="002B7D8E">
              <w:rPr>
                <w:rFonts w:ascii="Arial" w:hAnsi="Arial" w:cs="Arial"/>
              </w:rPr>
              <w:t xml:space="preserve">Estrategias para acercar al productor con los espacios de comercialización </w:t>
            </w:r>
          </w:p>
        </w:tc>
        <w:tc>
          <w:tcPr>
            <w:tcW w:w="850" w:type="dxa"/>
            <w:shd w:val="clear" w:color="auto" w:fill="auto"/>
          </w:tcPr>
          <w:p w14:paraId="630DC9BB" w14:textId="77777777" w:rsidR="00881BC4" w:rsidRPr="002B7D8E" w:rsidRDefault="00881BC4" w:rsidP="00C00FFD">
            <w:pPr>
              <w:jc w:val="center"/>
              <w:rPr>
                <w:rFonts w:ascii="Arial" w:hAnsi="Arial" w:cs="Arial"/>
              </w:rPr>
            </w:pPr>
          </w:p>
          <w:p w14:paraId="2300E779" w14:textId="77777777" w:rsidR="00881BC4" w:rsidRPr="002B7D8E" w:rsidRDefault="00881BC4" w:rsidP="00C00FFD">
            <w:pPr>
              <w:jc w:val="center"/>
              <w:rPr>
                <w:rFonts w:ascii="Arial" w:hAnsi="Arial" w:cs="Arial"/>
              </w:rPr>
            </w:pPr>
            <w:r w:rsidRPr="002B7D8E">
              <w:rPr>
                <w:rFonts w:ascii="Arial" w:hAnsi="Arial" w:cs="Arial"/>
              </w:rPr>
              <w:t>2</w:t>
            </w:r>
          </w:p>
        </w:tc>
      </w:tr>
      <w:tr w:rsidR="00881BC4" w:rsidRPr="002B7D8E" w14:paraId="6AEE4893" w14:textId="77777777" w:rsidTr="00512EDE">
        <w:trPr>
          <w:trHeight w:val="712"/>
        </w:trPr>
        <w:tc>
          <w:tcPr>
            <w:tcW w:w="607" w:type="dxa"/>
            <w:vMerge/>
            <w:shd w:val="clear" w:color="auto" w:fill="auto"/>
          </w:tcPr>
          <w:p w14:paraId="0A0F3E67" w14:textId="77777777" w:rsidR="00881BC4" w:rsidRPr="002B7D8E" w:rsidRDefault="00881BC4" w:rsidP="00C00FFD">
            <w:pPr>
              <w:jc w:val="center"/>
              <w:rPr>
                <w:rFonts w:ascii="Arial" w:hAnsi="Arial" w:cs="Arial"/>
              </w:rPr>
            </w:pPr>
          </w:p>
        </w:tc>
        <w:tc>
          <w:tcPr>
            <w:tcW w:w="2835" w:type="dxa"/>
            <w:vMerge/>
            <w:shd w:val="clear" w:color="auto" w:fill="auto"/>
          </w:tcPr>
          <w:p w14:paraId="05D9AAD9" w14:textId="77777777" w:rsidR="00881BC4" w:rsidRPr="002B7D8E" w:rsidRDefault="00881BC4" w:rsidP="0022689B">
            <w:pPr>
              <w:rPr>
                <w:rFonts w:ascii="Arial" w:hAnsi="Arial" w:cs="Arial"/>
              </w:rPr>
            </w:pPr>
          </w:p>
        </w:tc>
        <w:tc>
          <w:tcPr>
            <w:tcW w:w="5529" w:type="dxa"/>
            <w:shd w:val="clear" w:color="auto" w:fill="auto"/>
            <w:vAlign w:val="bottom"/>
          </w:tcPr>
          <w:p w14:paraId="0A7BE781" w14:textId="77777777" w:rsidR="00881BC4" w:rsidRPr="002B7D8E" w:rsidRDefault="00881BC4">
            <w:pPr>
              <w:rPr>
                <w:rFonts w:ascii="Arial" w:hAnsi="Arial" w:cs="Arial"/>
              </w:rPr>
            </w:pPr>
            <w:r w:rsidRPr="002B7D8E">
              <w:rPr>
                <w:rFonts w:ascii="Arial" w:hAnsi="Arial" w:cs="Arial"/>
              </w:rPr>
              <w:t xml:space="preserve">Estrategias de sustentabilidad en los procesos productivos </w:t>
            </w:r>
          </w:p>
        </w:tc>
        <w:tc>
          <w:tcPr>
            <w:tcW w:w="850" w:type="dxa"/>
            <w:shd w:val="clear" w:color="auto" w:fill="auto"/>
          </w:tcPr>
          <w:p w14:paraId="4E6CFAD5" w14:textId="77777777" w:rsidR="00881BC4" w:rsidRPr="002B7D8E" w:rsidRDefault="00881BC4" w:rsidP="00C00FFD">
            <w:pPr>
              <w:jc w:val="center"/>
              <w:rPr>
                <w:rFonts w:ascii="Arial" w:hAnsi="Arial" w:cs="Arial"/>
              </w:rPr>
            </w:pPr>
          </w:p>
          <w:p w14:paraId="45DF9558" w14:textId="77777777" w:rsidR="00881BC4" w:rsidRPr="002B7D8E" w:rsidRDefault="00881BC4" w:rsidP="00C00FFD">
            <w:pPr>
              <w:jc w:val="center"/>
              <w:rPr>
                <w:rFonts w:ascii="Arial" w:hAnsi="Arial" w:cs="Arial"/>
              </w:rPr>
            </w:pPr>
            <w:r w:rsidRPr="002B7D8E">
              <w:rPr>
                <w:rFonts w:ascii="Arial" w:hAnsi="Arial" w:cs="Arial"/>
              </w:rPr>
              <w:t>2</w:t>
            </w:r>
          </w:p>
          <w:p w14:paraId="2D713440" w14:textId="77777777" w:rsidR="00881BC4" w:rsidRPr="002B7D8E" w:rsidRDefault="00881BC4" w:rsidP="00C00FFD">
            <w:pPr>
              <w:jc w:val="center"/>
              <w:rPr>
                <w:rFonts w:ascii="Arial" w:hAnsi="Arial" w:cs="Arial"/>
              </w:rPr>
            </w:pPr>
          </w:p>
        </w:tc>
      </w:tr>
      <w:tr w:rsidR="00881BC4" w:rsidRPr="002B7D8E" w14:paraId="07468512" w14:textId="77777777" w:rsidTr="00512EDE">
        <w:tc>
          <w:tcPr>
            <w:tcW w:w="607" w:type="dxa"/>
            <w:vMerge/>
            <w:shd w:val="clear" w:color="auto" w:fill="auto"/>
          </w:tcPr>
          <w:p w14:paraId="52631AA0" w14:textId="77777777" w:rsidR="00881BC4" w:rsidRPr="002B7D8E" w:rsidRDefault="00881BC4" w:rsidP="00C00FFD">
            <w:pPr>
              <w:jc w:val="center"/>
              <w:rPr>
                <w:rFonts w:ascii="Arial" w:hAnsi="Arial" w:cs="Arial"/>
              </w:rPr>
            </w:pPr>
          </w:p>
        </w:tc>
        <w:tc>
          <w:tcPr>
            <w:tcW w:w="2835" w:type="dxa"/>
            <w:vMerge/>
            <w:shd w:val="clear" w:color="auto" w:fill="auto"/>
          </w:tcPr>
          <w:p w14:paraId="3F014344" w14:textId="77777777" w:rsidR="00881BC4" w:rsidRPr="002B7D8E" w:rsidRDefault="00881BC4" w:rsidP="0022689B">
            <w:pPr>
              <w:rPr>
                <w:rFonts w:ascii="Arial" w:hAnsi="Arial" w:cs="Arial"/>
              </w:rPr>
            </w:pPr>
          </w:p>
        </w:tc>
        <w:tc>
          <w:tcPr>
            <w:tcW w:w="5529" w:type="dxa"/>
            <w:shd w:val="clear" w:color="auto" w:fill="auto"/>
            <w:vAlign w:val="bottom"/>
          </w:tcPr>
          <w:p w14:paraId="2E7E6B0F" w14:textId="77777777" w:rsidR="00881BC4" w:rsidRPr="002B7D8E" w:rsidRDefault="00881BC4">
            <w:pPr>
              <w:rPr>
                <w:rFonts w:ascii="Arial" w:hAnsi="Arial" w:cs="Arial"/>
              </w:rPr>
            </w:pPr>
            <w:r w:rsidRPr="002B7D8E">
              <w:rPr>
                <w:rFonts w:ascii="Arial" w:hAnsi="Arial" w:cs="Arial"/>
              </w:rPr>
              <w:t xml:space="preserve">Estrategias para el fomento para la diversificación de la producción u oferta local </w:t>
            </w:r>
          </w:p>
        </w:tc>
        <w:tc>
          <w:tcPr>
            <w:tcW w:w="850" w:type="dxa"/>
            <w:shd w:val="clear" w:color="auto" w:fill="auto"/>
          </w:tcPr>
          <w:p w14:paraId="42DDF2BE" w14:textId="77777777" w:rsidR="00881BC4" w:rsidRPr="002B7D8E" w:rsidRDefault="00881BC4" w:rsidP="00C00FFD">
            <w:pPr>
              <w:jc w:val="center"/>
              <w:rPr>
                <w:rFonts w:ascii="Arial" w:hAnsi="Arial" w:cs="Arial"/>
              </w:rPr>
            </w:pPr>
          </w:p>
          <w:p w14:paraId="57B64A20" w14:textId="77777777" w:rsidR="00881BC4" w:rsidRPr="002B7D8E" w:rsidRDefault="00881BC4" w:rsidP="00C00FFD">
            <w:pPr>
              <w:jc w:val="center"/>
              <w:rPr>
                <w:rFonts w:ascii="Arial" w:hAnsi="Arial" w:cs="Arial"/>
              </w:rPr>
            </w:pPr>
            <w:r w:rsidRPr="002B7D8E">
              <w:rPr>
                <w:rFonts w:ascii="Arial" w:hAnsi="Arial" w:cs="Arial"/>
              </w:rPr>
              <w:t>2</w:t>
            </w:r>
          </w:p>
        </w:tc>
      </w:tr>
      <w:tr w:rsidR="00881BC4" w:rsidRPr="002B7D8E" w14:paraId="223C652B" w14:textId="77777777" w:rsidTr="00512EDE">
        <w:trPr>
          <w:trHeight w:val="190"/>
        </w:trPr>
        <w:tc>
          <w:tcPr>
            <w:tcW w:w="607" w:type="dxa"/>
            <w:vMerge/>
            <w:shd w:val="clear" w:color="auto" w:fill="auto"/>
          </w:tcPr>
          <w:p w14:paraId="376BB60B" w14:textId="77777777" w:rsidR="00881BC4" w:rsidRPr="002B7D8E" w:rsidRDefault="00881BC4" w:rsidP="00C00FFD">
            <w:pPr>
              <w:jc w:val="center"/>
              <w:rPr>
                <w:rFonts w:ascii="Arial" w:hAnsi="Arial" w:cs="Arial"/>
              </w:rPr>
            </w:pPr>
          </w:p>
        </w:tc>
        <w:tc>
          <w:tcPr>
            <w:tcW w:w="2835" w:type="dxa"/>
            <w:vMerge/>
            <w:shd w:val="clear" w:color="auto" w:fill="auto"/>
          </w:tcPr>
          <w:p w14:paraId="3A3387CF" w14:textId="77777777" w:rsidR="00881BC4" w:rsidRPr="002B7D8E" w:rsidRDefault="00881BC4" w:rsidP="0022689B">
            <w:pPr>
              <w:rPr>
                <w:rFonts w:ascii="Arial" w:hAnsi="Arial" w:cs="Arial"/>
              </w:rPr>
            </w:pPr>
          </w:p>
        </w:tc>
        <w:tc>
          <w:tcPr>
            <w:tcW w:w="5529" w:type="dxa"/>
            <w:shd w:val="clear" w:color="auto" w:fill="auto"/>
            <w:vAlign w:val="bottom"/>
          </w:tcPr>
          <w:p w14:paraId="65EDD26F" w14:textId="77777777" w:rsidR="00881BC4" w:rsidRPr="002B7D8E" w:rsidRDefault="00881BC4">
            <w:pPr>
              <w:rPr>
                <w:rFonts w:ascii="Arial" w:hAnsi="Arial" w:cs="Arial"/>
              </w:rPr>
            </w:pPr>
            <w:r w:rsidRPr="002B7D8E">
              <w:rPr>
                <w:rFonts w:ascii="Arial" w:hAnsi="Arial" w:cs="Arial"/>
              </w:rPr>
              <w:t xml:space="preserve">Estrategias de encadenamiento </w:t>
            </w:r>
          </w:p>
        </w:tc>
        <w:tc>
          <w:tcPr>
            <w:tcW w:w="850" w:type="dxa"/>
            <w:shd w:val="clear" w:color="auto" w:fill="auto"/>
          </w:tcPr>
          <w:p w14:paraId="6FAEDC0A" w14:textId="77777777" w:rsidR="00881BC4" w:rsidRPr="002B7D8E" w:rsidRDefault="00881BC4" w:rsidP="00C00FFD">
            <w:pPr>
              <w:jc w:val="center"/>
              <w:rPr>
                <w:rFonts w:ascii="Arial" w:hAnsi="Arial" w:cs="Arial"/>
              </w:rPr>
            </w:pPr>
            <w:r w:rsidRPr="002B7D8E">
              <w:rPr>
                <w:rFonts w:ascii="Arial" w:hAnsi="Arial" w:cs="Arial"/>
              </w:rPr>
              <w:t>2</w:t>
            </w:r>
          </w:p>
        </w:tc>
      </w:tr>
      <w:tr w:rsidR="0022689B" w:rsidRPr="002B7D8E" w14:paraId="6925C200" w14:textId="77777777" w:rsidTr="00512EDE">
        <w:trPr>
          <w:trHeight w:val="342"/>
        </w:trPr>
        <w:tc>
          <w:tcPr>
            <w:tcW w:w="607" w:type="dxa"/>
            <w:vMerge w:val="restart"/>
            <w:shd w:val="clear" w:color="auto" w:fill="auto"/>
          </w:tcPr>
          <w:p w14:paraId="0201EE14" w14:textId="77777777" w:rsidR="0022689B" w:rsidRPr="002B7D8E" w:rsidRDefault="0022689B" w:rsidP="00C00FFD">
            <w:pPr>
              <w:jc w:val="center"/>
              <w:rPr>
                <w:rFonts w:ascii="Arial" w:hAnsi="Arial" w:cs="Arial"/>
              </w:rPr>
            </w:pPr>
          </w:p>
          <w:p w14:paraId="1F17255F" w14:textId="77777777" w:rsidR="0022689B" w:rsidRPr="002B7D8E" w:rsidRDefault="0022689B" w:rsidP="00C00FFD">
            <w:pPr>
              <w:jc w:val="center"/>
              <w:rPr>
                <w:rFonts w:ascii="Arial" w:hAnsi="Arial" w:cs="Arial"/>
              </w:rPr>
            </w:pPr>
            <w:r w:rsidRPr="002B7D8E">
              <w:rPr>
                <w:rFonts w:ascii="Arial" w:hAnsi="Arial" w:cs="Arial"/>
              </w:rPr>
              <w:t>5</w:t>
            </w:r>
          </w:p>
        </w:tc>
        <w:tc>
          <w:tcPr>
            <w:tcW w:w="2835" w:type="dxa"/>
            <w:vMerge w:val="restart"/>
            <w:shd w:val="clear" w:color="auto" w:fill="auto"/>
          </w:tcPr>
          <w:p w14:paraId="56017884" w14:textId="77777777" w:rsidR="0022689B" w:rsidRPr="002B7D8E" w:rsidRDefault="0022689B" w:rsidP="00C00FFD">
            <w:pPr>
              <w:jc w:val="both"/>
              <w:rPr>
                <w:rFonts w:ascii="Arial" w:hAnsi="Arial" w:cs="Arial"/>
                <w:b/>
              </w:rPr>
            </w:pPr>
          </w:p>
          <w:p w14:paraId="117949FB" w14:textId="77777777" w:rsidR="0022689B" w:rsidRPr="002B7D8E" w:rsidRDefault="0022689B" w:rsidP="00881BC4">
            <w:pPr>
              <w:jc w:val="both"/>
              <w:rPr>
                <w:rFonts w:ascii="Arial" w:hAnsi="Arial" w:cs="Arial"/>
                <w:b/>
              </w:rPr>
            </w:pPr>
            <w:r w:rsidRPr="002B7D8E">
              <w:rPr>
                <w:rFonts w:ascii="Arial" w:hAnsi="Arial" w:cs="Arial"/>
                <w:b/>
              </w:rPr>
              <w:t xml:space="preserve">IMPULSO A LA </w:t>
            </w:r>
            <w:r w:rsidR="00D428E1" w:rsidRPr="002B7D8E">
              <w:rPr>
                <w:rFonts w:ascii="Arial" w:hAnsi="Arial" w:cs="Arial"/>
                <w:b/>
              </w:rPr>
              <w:t>ECONOMÍA</w:t>
            </w:r>
            <w:r w:rsidRPr="002B7D8E">
              <w:rPr>
                <w:rFonts w:ascii="Arial" w:hAnsi="Arial" w:cs="Arial"/>
                <w:b/>
              </w:rPr>
              <w:t xml:space="preserve"> SOCIAL Y SOLIDARIA </w:t>
            </w:r>
          </w:p>
        </w:tc>
        <w:tc>
          <w:tcPr>
            <w:tcW w:w="5529" w:type="dxa"/>
            <w:shd w:val="clear" w:color="auto" w:fill="auto"/>
          </w:tcPr>
          <w:p w14:paraId="7517D67B" w14:textId="77777777" w:rsidR="0022689B" w:rsidRPr="002B7D8E" w:rsidRDefault="0022689B" w:rsidP="00C00FFD">
            <w:pPr>
              <w:jc w:val="both"/>
              <w:rPr>
                <w:rFonts w:ascii="Arial" w:hAnsi="Arial" w:cs="Arial"/>
              </w:rPr>
            </w:pPr>
            <w:r w:rsidRPr="002B7D8E">
              <w:rPr>
                <w:rFonts w:ascii="Arial" w:hAnsi="Arial" w:cs="Arial"/>
              </w:rPr>
              <w:t>La práctica incluye mecanismos para la redistribución de beneficios entre asociados</w:t>
            </w:r>
          </w:p>
        </w:tc>
        <w:tc>
          <w:tcPr>
            <w:tcW w:w="850" w:type="dxa"/>
            <w:shd w:val="clear" w:color="auto" w:fill="auto"/>
          </w:tcPr>
          <w:p w14:paraId="2E8C24A5" w14:textId="77777777" w:rsidR="0022689B" w:rsidRPr="002B7D8E" w:rsidRDefault="0022689B" w:rsidP="00C00FFD">
            <w:pPr>
              <w:jc w:val="center"/>
              <w:rPr>
                <w:rFonts w:ascii="Arial" w:hAnsi="Arial" w:cs="Arial"/>
              </w:rPr>
            </w:pPr>
          </w:p>
          <w:p w14:paraId="5166A070" w14:textId="77777777" w:rsidR="00881BC4" w:rsidRPr="002B7D8E" w:rsidRDefault="00881BC4" w:rsidP="00C00FFD">
            <w:pPr>
              <w:jc w:val="center"/>
              <w:rPr>
                <w:rFonts w:ascii="Arial" w:hAnsi="Arial" w:cs="Arial"/>
              </w:rPr>
            </w:pPr>
            <w:r w:rsidRPr="002B7D8E">
              <w:rPr>
                <w:rFonts w:ascii="Arial" w:hAnsi="Arial" w:cs="Arial"/>
              </w:rPr>
              <w:t>3</w:t>
            </w:r>
          </w:p>
        </w:tc>
      </w:tr>
      <w:tr w:rsidR="0022689B" w:rsidRPr="002B7D8E" w14:paraId="74225BA3" w14:textId="77777777" w:rsidTr="00512EDE">
        <w:tc>
          <w:tcPr>
            <w:tcW w:w="607" w:type="dxa"/>
            <w:vMerge/>
            <w:shd w:val="clear" w:color="auto" w:fill="auto"/>
          </w:tcPr>
          <w:p w14:paraId="6890679E" w14:textId="77777777" w:rsidR="0022689B" w:rsidRPr="002B7D8E" w:rsidRDefault="0022689B" w:rsidP="00C00FFD">
            <w:pPr>
              <w:jc w:val="center"/>
              <w:rPr>
                <w:rFonts w:ascii="Arial" w:hAnsi="Arial" w:cs="Arial"/>
              </w:rPr>
            </w:pPr>
          </w:p>
        </w:tc>
        <w:tc>
          <w:tcPr>
            <w:tcW w:w="2835" w:type="dxa"/>
            <w:vMerge/>
            <w:shd w:val="clear" w:color="auto" w:fill="auto"/>
          </w:tcPr>
          <w:p w14:paraId="06E40EA4" w14:textId="77777777" w:rsidR="0022689B" w:rsidRPr="002B7D8E" w:rsidRDefault="0022689B" w:rsidP="0022689B">
            <w:pPr>
              <w:rPr>
                <w:rFonts w:ascii="Arial" w:hAnsi="Arial" w:cs="Arial"/>
              </w:rPr>
            </w:pPr>
          </w:p>
        </w:tc>
        <w:tc>
          <w:tcPr>
            <w:tcW w:w="5529" w:type="dxa"/>
            <w:shd w:val="clear" w:color="auto" w:fill="auto"/>
          </w:tcPr>
          <w:p w14:paraId="76124ED1" w14:textId="77777777" w:rsidR="0022689B" w:rsidRPr="002B7D8E" w:rsidRDefault="00881BC4" w:rsidP="00C00FFD">
            <w:pPr>
              <w:jc w:val="both"/>
              <w:rPr>
                <w:rFonts w:ascii="Arial" w:hAnsi="Arial" w:cs="Arial"/>
              </w:rPr>
            </w:pPr>
            <w:r w:rsidRPr="002B7D8E">
              <w:rPr>
                <w:rFonts w:ascii="Arial" w:hAnsi="Arial" w:cs="Arial"/>
              </w:rPr>
              <w:t>La práctica s</w:t>
            </w:r>
            <w:r w:rsidR="0022689B" w:rsidRPr="002B7D8E">
              <w:rPr>
                <w:rFonts w:ascii="Arial" w:hAnsi="Arial" w:cs="Arial"/>
              </w:rPr>
              <w:t xml:space="preserve">e dirige a formas colectivas y </w:t>
            </w:r>
            <w:r w:rsidRPr="002B7D8E">
              <w:rPr>
                <w:rFonts w:ascii="Arial" w:hAnsi="Arial" w:cs="Arial"/>
              </w:rPr>
              <w:t>auto gestionadas</w:t>
            </w:r>
            <w:r w:rsidR="0022689B" w:rsidRPr="002B7D8E">
              <w:rPr>
                <w:rFonts w:ascii="Arial" w:hAnsi="Arial" w:cs="Arial"/>
              </w:rPr>
              <w:t xml:space="preserve"> de organización económica</w:t>
            </w:r>
          </w:p>
        </w:tc>
        <w:tc>
          <w:tcPr>
            <w:tcW w:w="850" w:type="dxa"/>
            <w:shd w:val="clear" w:color="auto" w:fill="auto"/>
          </w:tcPr>
          <w:p w14:paraId="37668C55" w14:textId="77777777" w:rsidR="0022689B" w:rsidRPr="002B7D8E" w:rsidRDefault="00881BC4" w:rsidP="00C00FFD">
            <w:pPr>
              <w:jc w:val="center"/>
              <w:rPr>
                <w:rFonts w:ascii="Arial" w:hAnsi="Arial" w:cs="Arial"/>
              </w:rPr>
            </w:pPr>
            <w:r w:rsidRPr="002B7D8E">
              <w:rPr>
                <w:rFonts w:ascii="Arial" w:hAnsi="Arial" w:cs="Arial"/>
              </w:rPr>
              <w:t>3</w:t>
            </w:r>
          </w:p>
        </w:tc>
      </w:tr>
      <w:tr w:rsidR="0022689B" w:rsidRPr="002B7D8E" w14:paraId="4A252A50" w14:textId="77777777" w:rsidTr="00512EDE">
        <w:trPr>
          <w:trHeight w:val="252"/>
        </w:trPr>
        <w:tc>
          <w:tcPr>
            <w:tcW w:w="607" w:type="dxa"/>
            <w:vMerge/>
            <w:shd w:val="clear" w:color="auto" w:fill="auto"/>
          </w:tcPr>
          <w:p w14:paraId="65227659" w14:textId="77777777" w:rsidR="0022689B" w:rsidRPr="002B7D8E" w:rsidRDefault="0022689B" w:rsidP="00C00FFD">
            <w:pPr>
              <w:jc w:val="center"/>
              <w:rPr>
                <w:rFonts w:ascii="Arial" w:hAnsi="Arial" w:cs="Arial"/>
              </w:rPr>
            </w:pPr>
          </w:p>
        </w:tc>
        <w:tc>
          <w:tcPr>
            <w:tcW w:w="2835" w:type="dxa"/>
            <w:vMerge/>
            <w:shd w:val="clear" w:color="auto" w:fill="auto"/>
          </w:tcPr>
          <w:p w14:paraId="7623112A" w14:textId="77777777" w:rsidR="0022689B" w:rsidRPr="002B7D8E" w:rsidRDefault="0022689B" w:rsidP="0022689B">
            <w:pPr>
              <w:rPr>
                <w:rFonts w:ascii="Arial" w:hAnsi="Arial" w:cs="Arial"/>
              </w:rPr>
            </w:pPr>
          </w:p>
        </w:tc>
        <w:tc>
          <w:tcPr>
            <w:tcW w:w="5529" w:type="dxa"/>
            <w:shd w:val="clear" w:color="auto" w:fill="auto"/>
          </w:tcPr>
          <w:p w14:paraId="3A567A7C" w14:textId="77777777" w:rsidR="0022689B" w:rsidRPr="002B7D8E" w:rsidRDefault="00881BC4" w:rsidP="00C00FFD">
            <w:pPr>
              <w:jc w:val="both"/>
              <w:rPr>
                <w:rFonts w:ascii="Arial" w:hAnsi="Arial" w:cs="Arial"/>
              </w:rPr>
            </w:pPr>
            <w:r w:rsidRPr="002B7D8E">
              <w:rPr>
                <w:rFonts w:ascii="Arial" w:hAnsi="Arial" w:cs="Arial"/>
              </w:rPr>
              <w:t>La práctica empodera a los asociados</w:t>
            </w:r>
          </w:p>
        </w:tc>
        <w:tc>
          <w:tcPr>
            <w:tcW w:w="850" w:type="dxa"/>
            <w:shd w:val="clear" w:color="auto" w:fill="auto"/>
          </w:tcPr>
          <w:p w14:paraId="22A5B533" w14:textId="77777777" w:rsidR="0022689B" w:rsidRPr="002B7D8E" w:rsidRDefault="00881BC4" w:rsidP="00C00FFD">
            <w:pPr>
              <w:jc w:val="center"/>
              <w:rPr>
                <w:rFonts w:ascii="Arial" w:hAnsi="Arial" w:cs="Arial"/>
              </w:rPr>
            </w:pPr>
            <w:r w:rsidRPr="002B7D8E">
              <w:rPr>
                <w:rFonts w:ascii="Arial" w:hAnsi="Arial" w:cs="Arial"/>
              </w:rPr>
              <w:t>3</w:t>
            </w:r>
          </w:p>
        </w:tc>
      </w:tr>
      <w:tr w:rsidR="00881BC4" w:rsidRPr="002B7D8E" w14:paraId="66CC21C0" w14:textId="77777777" w:rsidTr="00512EDE">
        <w:trPr>
          <w:trHeight w:val="567"/>
        </w:trPr>
        <w:tc>
          <w:tcPr>
            <w:tcW w:w="607" w:type="dxa"/>
            <w:vMerge w:val="restart"/>
            <w:shd w:val="clear" w:color="auto" w:fill="auto"/>
          </w:tcPr>
          <w:p w14:paraId="0ED50F2A" w14:textId="77777777" w:rsidR="00881BC4" w:rsidRPr="002B7D8E" w:rsidRDefault="00881BC4" w:rsidP="00C00FFD">
            <w:pPr>
              <w:jc w:val="center"/>
              <w:rPr>
                <w:rFonts w:ascii="Arial" w:hAnsi="Arial" w:cs="Arial"/>
              </w:rPr>
            </w:pPr>
          </w:p>
          <w:p w14:paraId="1EB37868" w14:textId="77777777" w:rsidR="00D428E1" w:rsidRPr="002B7D8E" w:rsidRDefault="00D428E1" w:rsidP="00C00FFD">
            <w:pPr>
              <w:jc w:val="center"/>
              <w:rPr>
                <w:rFonts w:ascii="Arial" w:hAnsi="Arial" w:cs="Arial"/>
              </w:rPr>
            </w:pPr>
          </w:p>
          <w:p w14:paraId="661EDF75" w14:textId="77777777" w:rsidR="00D428E1" w:rsidRPr="002B7D8E" w:rsidRDefault="00D428E1" w:rsidP="00C00FFD">
            <w:pPr>
              <w:jc w:val="center"/>
              <w:rPr>
                <w:rFonts w:ascii="Arial" w:hAnsi="Arial" w:cs="Arial"/>
              </w:rPr>
            </w:pPr>
          </w:p>
          <w:p w14:paraId="496F75C1" w14:textId="77777777" w:rsidR="00D428E1" w:rsidRPr="002B7D8E" w:rsidRDefault="00D428E1" w:rsidP="00C00FFD">
            <w:pPr>
              <w:jc w:val="center"/>
              <w:rPr>
                <w:rFonts w:ascii="Arial" w:hAnsi="Arial" w:cs="Arial"/>
              </w:rPr>
            </w:pPr>
          </w:p>
          <w:p w14:paraId="54053651" w14:textId="77777777" w:rsidR="00D428E1" w:rsidRPr="002B7D8E" w:rsidRDefault="00D428E1" w:rsidP="00C00FFD">
            <w:pPr>
              <w:jc w:val="center"/>
              <w:rPr>
                <w:rFonts w:ascii="Arial" w:hAnsi="Arial" w:cs="Arial"/>
              </w:rPr>
            </w:pPr>
          </w:p>
          <w:p w14:paraId="6701AD05" w14:textId="77777777" w:rsidR="00881BC4" w:rsidRPr="002B7D8E" w:rsidRDefault="00881BC4" w:rsidP="00C00FFD">
            <w:pPr>
              <w:jc w:val="center"/>
              <w:rPr>
                <w:rFonts w:ascii="Arial" w:hAnsi="Arial" w:cs="Arial"/>
              </w:rPr>
            </w:pPr>
            <w:r w:rsidRPr="002B7D8E">
              <w:rPr>
                <w:rFonts w:ascii="Arial" w:hAnsi="Arial" w:cs="Arial"/>
              </w:rPr>
              <w:t>6</w:t>
            </w:r>
          </w:p>
        </w:tc>
        <w:tc>
          <w:tcPr>
            <w:tcW w:w="2835" w:type="dxa"/>
            <w:vMerge w:val="restart"/>
            <w:shd w:val="clear" w:color="auto" w:fill="auto"/>
          </w:tcPr>
          <w:p w14:paraId="465792BA" w14:textId="77777777" w:rsidR="00881BC4" w:rsidRPr="002B7D8E" w:rsidRDefault="00881BC4" w:rsidP="00C00FFD">
            <w:pPr>
              <w:jc w:val="both"/>
              <w:rPr>
                <w:rFonts w:ascii="Arial" w:hAnsi="Arial" w:cs="Arial"/>
                <w:b/>
              </w:rPr>
            </w:pPr>
          </w:p>
          <w:p w14:paraId="28A4B15A" w14:textId="77777777" w:rsidR="00881BC4" w:rsidRPr="002B7D8E" w:rsidRDefault="00881BC4" w:rsidP="00881BC4">
            <w:pPr>
              <w:jc w:val="both"/>
              <w:rPr>
                <w:rFonts w:ascii="Arial" w:hAnsi="Arial" w:cs="Arial"/>
                <w:b/>
              </w:rPr>
            </w:pPr>
          </w:p>
          <w:p w14:paraId="5134A3FC" w14:textId="77777777" w:rsidR="00D428E1" w:rsidRPr="002B7D8E" w:rsidRDefault="00D428E1" w:rsidP="00881BC4">
            <w:pPr>
              <w:jc w:val="both"/>
              <w:rPr>
                <w:rFonts w:ascii="Arial" w:hAnsi="Arial" w:cs="Arial"/>
                <w:b/>
              </w:rPr>
            </w:pPr>
          </w:p>
          <w:p w14:paraId="6B83CFAA" w14:textId="77777777" w:rsidR="00D428E1" w:rsidRPr="002B7D8E" w:rsidRDefault="00D428E1" w:rsidP="00881BC4">
            <w:pPr>
              <w:jc w:val="both"/>
              <w:rPr>
                <w:rFonts w:ascii="Arial" w:hAnsi="Arial" w:cs="Arial"/>
                <w:b/>
              </w:rPr>
            </w:pPr>
          </w:p>
          <w:p w14:paraId="3AC293C9" w14:textId="77777777" w:rsidR="00881BC4" w:rsidRPr="002B7D8E" w:rsidRDefault="00881BC4" w:rsidP="00881BC4">
            <w:pPr>
              <w:jc w:val="both"/>
              <w:rPr>
                <w:rFonts w:ascii="Arial" w:hAnsi="Arial" w:cs="Arial"/>
                <w:b/>
              </w:rPr>
            </w:pPr>
            <w:r w:rsidRPr="002B7D8E">
              <w:rPr>
                <w:rFonts w:ascii="Arial" w:hAnsi="Arial" w:cs="Arial"/>
                <w:b/>
              </w:rPr>
              <w:t xml:space="preserve">IMPULSO A LA ESTRATEGIA DE CAMBIO DE MATRIZ PRODUCTIVA  </w:t>
            </w:r>
          </w:p>
        </w:tc>
        <w:tc>
          <w:tcPr>
            <w:tcW w:w="5529" w:type="dxa"/>
            <w:shd w:val="clear" w:color="auto" w:fill="auto"/>
            <w:vAlign w:val="bottom"/>
          </w:tcPr>
          <w:p w14:paraId="55AC5691" w14:textId="77777777" w:rsidR="00881BC4" w:rsidRPr="002B7D8E" w:rsidRDefault="00881BC4" w:rsidP="00881BC4">
            <w:pPr>
              <w:jc w:val="both"/>
              <w:rPr>
                <w:rFonts w:ascii="Arial" w:hAnsi="Arial" w:cs="Arial"/>
              </w:rPr>
            </w:pPr>
            <w:r w:rsidRPr="002B7D8E">
              <w:rPr>
                <w:rFonts w:ascii="Arial" w:hAnsi="Arial" w:cs="Arial"/>
              </w:rPr>
              <w:t>La práctica impulsa sustitución de importaciones o diversificación de exportaciones, en el caso de Turismo se calificará la diversificación del mercado</w:t>
            </w:r>
          </w:p>
        </w:tc>
        <w:tc>
          <w:tcPr>
            <w:tcW w:w="850" w:type="dxa"/>
            <w:shd w:val="clear" w:color="auto" w:fill="auto"/>
          </w:tcPr>
          <w:p w14:paraId="4F81DCA1" w14:textId="77777777" w:rsidR="00881BC4" w:rsidRPr="002B7D8E" w:rsidRDefault="00881BC4" w:rsidP="00C00FFD">
            <w:pPr>
              <w:jc w:val="center"/>
              <w:rPr>
                <w:rFonts w:ascii="Arial" w:hAnsi="Arial" w:cs="Arial"/>
              </w:rPr>
            </w:pPr>
          </w:p>
          <w:p w14:paraId="43F9F22B" w14:textId="77777777" w:rsidR="00881BC4" w:rsidRPr="002B7D8E" w:rsidRDefault="00881BC4" w:rsidP="00C00FFD">
            <w:pPr>
              <w:jc w:val="center"/>
              <w:rPr>
                <w:rFonts w:ascii="Arial" w:hAnsi="Arial" w:cs="Arial"/>
              </w:rPr>
            </w:pPr>
            <w:r w:rsidRPr="002B7D8E">
              <w:rPr>
                <w:rFonts w:ascii="Arial" w:hAnsi="Arial" w:cs="Arial"/>
              </w:rPr>
              <w:t>3</w:t>
            </w:r>
          </w:p>
        </w:tc>
      </w:tr>
      <w:tr w:rsidR="00881BC4" w:rsidRPr="002B7D8E" w14:paraId="7D30B825" w14:textId="77777777" w:rsidTr="00512EDE">
        <w:trPr>
          <w:trHeight w:val="854"/>
        </w:trPr>
        <w:tc>
          <w:tcPr>
            <w:tcW w:w="607" w:type="dxa"/>
            <w:vMerge/>
            <w:shd w:val="clear" w:color="auto" w:fill="auto"/>
          </w:tcPr>
          <w:p w14:paraId="4037C38D" w14:textId="77777777" w:rsidR="00881BC4" w:rsidRPr="002B7D8E" w:rsidRDefault="00881BC4" w:rsidP="0022689B">
            <w:pPr>
              <w:rPr>
                <w:rFonts w:ascii="Arial" w:hAnsi="Arial" w:cs="Arial"/>
              </w:rPr>
            </w:pPr>
          </w:p>
        </w:tc>
        <w:tc>
          <w:tcPr>
            <w:tcW w:w="2835" w:type="dxa"/>
            <w:vMerge/>
            <w:shd w:val="clear" w:color="auto" w:fill="auto"/>
          </w:tcPr>
          <w:p w14:paraId="3655DB47" w14:textId="77777777" w:rsidR="00881BC4" w:rsidRPr="002B7D8E" w:rsidRDefault="00881BC4" w:rsidP="0022689B">
            <w:pPr>
              <w:rPr>
                <w:rFonts w:ascii="Arial" w:hAnsi="Arial" w:cs="Arial"/>
              </w:rPr>
            </w:pPr>
          </w:p>
        </w:tc>
        <w:tc>
          <w:tcPr>
            <w:tcW w:w="5529" w:type="dxa"/>
            <w:shd w:val="clear" w:color="auto" w:fill="auto"/>
            <w:vAlign w:val="bottom"/>
          </w:tcPr>
          <w:p w14:paraId="16CA1195" w14:textId="77777777" w:rsidR="00881BC4" w:rsidRPr="002B7D8E" w:rsidRDefault="00881BC4" w:rsidP="00881BC4">
            <w:pPr>
              <w:jc w:val="both"/>
              <w:rPr>
                <w:rFonts w:ascii="Arial" w:hAnsi="Arial" w:cs="Arial"/>
              </w:rPr>
            </w:pPr>
            <w:r w:rsidRPr="002B7D8E">
              <w:rPr>
                <w:rFonts w:ascii="Arial" w:hAnsi="Arial" w:cs="Arial"/>
              </w:rPr>
              <w:t xml:space="preserve">La práctica promueve la investigación, innovación tecnología o adopción de tecnologías que implican que bien o servicio final tiene un alto componente de conocimiento </w:t>
            </w:r>
          </w:p>
        </w:tc>
        <w:tc>
          <w:tcPr>
            <w:tcW w:w="850" w:type="dxa"/>
            <w:shd w:val="clear" w:color="auto" w:fill="auto"/>
          </w:tcPr>
          <w:p w14:paraId="61112BFC" w14:textId="77777777" w:rsidR="00881BC4" w:rsidRPr="002B7D8E" w:rsidRDefault="00881BC4" w:rsidP="00C00FFD">
            <w:pPr>
              <w:jc w:val="center"/>
              <w:rPr>
                <w:rFonts w:ascii="Arial" w:hAnsi="Arial" w:cs="Arial"/>
              </w:rPr>
            </w:pPr>
          </w:p>
          <w:p w14:paraId="6AD15EDA" w14:textId="77777777" w:rsidR="00881BC4" w:rsidRPr="002B7D8E" w:rsidRDefault="00881BC4" w:rsidP="00C00FFD">
            <w:pPr>
              <w:jc w:val="center"/>
              <w:rPr>
                <w:rFonts w:ascii="Arial" w:hAnsi="Arial" w:cs="Arial"/>
              </w:rPr>
            </w:pPr>
            <w:r w:rsidRPr="002B7D8E">
              <w:rPr>
                <w:rFonts w:ascii="Arial" w:hAnsi="Arial" w:cs="Arial"/>
              </w:rPr>
              <w:t>3</w:t>
            </w:r>
          </w:p>
        </w:tc>
      </w:tr>
      <w:tr w:rsidR="00881BC4" w:rsidRPr="002B7D8E" w14:paraId="32D4C456" w14:textId="77777777" w:rsidTr="00512EDE">
        <w:trPr>
          <w:trHeight w:val="541"/>
        </w:trPr>
        <w:tc>
          <w:tcPr>
            <w:tcW w:w="607" w:type="dxa"/>
            <w:vMerge/>
            <w:shd w:val="clear" w:color="auto" w:fill="auto"/>
          </w:tcPr>
          <w:p w14:paraId="51155375" w14:textId="77777777" w:rsidR="00881BC4" w:rsidRPr="002B7D8E" w:rsidRDefault="00881BC4" w:rsidP="0022689B">
            <w:pPr>
              <w:rPr>
                <w:rFonts w:ascii="Arial" w:hAnsi="Arial" w:cs="Arial"/>
              </w:rPr>
            </w:pPr>
          </w:p>
        </w:tc>
        <w:tc>
          <w:tcPr>
            <w:tcW w:w="2835" w:type="dxa"/>
            <w:vMerge/>
            <w:shd w:val="clear" w:color="auto" w:fill="auto"/>
          </w:tcPr>
          <w:p w14:paraId="3A2F9EA0" w14:textId="77777777" w:rsidR="00881BC4" w:rsidRPr="002B7D8E" w:rsidRDefault="00881BC4" w:rsidP="0022689B">
            <w:pPr>
              <w:rPr>
                <w:rFonts w:ascii="Arial" w:hAnsi="Arial" w:cs="Arial"/>
              </w:rPr>
            </w:pPr>
          </w:p>
        </w:tc>
        <w:tc>
          <w:tcPr>
            <w:tcW w:w="5529" w:type="dxa"/>
            <w:shd w:val="clear" w:color="auto" w:fill="auto"/>
            <w:vAlign w:val="bottom"/>
          </w:tcPr>
          <w:p w14:paraId="4FE521E9" w14:textId="704DD1A0" w:rsidR="00881BC4" w:rsidRPr="002B7D8E" w:rsidRDefault="00881BC4" w:rsidP="00881BC4">
            <w:pPr>
              <w:jc w:val="both"/>
              <w:rPr>
                <w:rFonts w:ascii="Arial" w:hAnsi="Arial" w:cs="Arial"/>
              </w:rPr>
            </w:pPr>
            <w:r w:rsidRPr="002B7D8E">
              <w:rPr>
                <w:rFonts w:ascii="Arial" w:hAnsi="Arial" w:cs="Arial"/>
              </w:rPr>
              <w:t xml:space="preserve">La práctica busca impulsar la dotación de infraestructura de apoyo a la producción </w:t>
            </w:r>
          </w:p>
        </w:tc>
        <w:tc>
          <w:tcPr>
            <w:tcW w:w="850" w:type="dxa"/>
            <w:shd w:val="clear" w:color="auto" w:fill="auto"/>
          </w:tcPr>
          <w:p w14:paraId="2452D3EB" w14:textId="77777777" w:rsidR="00881BC4" w:rsidRPr="002B7D8E" w:rsidRDefault="00881BC4" w:rsidP="00C00FFD">
            <w:pPr>
              <w:jc w:val="center"/>
              <w:rPr>
                <w:rFonts w:ascii="Arial" w:hAnsi="Arial" w:cs="Arial"/>
              </w:rPr>
            </w:pPr>
          </w:p>
          <w:p w14:paraId="1898A3E8" w14:textId="77777777" w:rsidR="00881BC4" w:rsidRPr="002B7D8E" w:rsidRDefault="00881BC4" w:rsidP="00C00FFD">
            <w:pPr>
              <w:jc w:val="center"/>
              <w:rPr>
                <w:rFonts w:ascii="Arial" w:hAnsi="Arial" w:cs="Arial"/>
              </w:rPr>
            </w:pPr>
            <w:r w:rsidRPr="002B7D8E">
              <w:rPr>
                <w:rFonts w:ascii="Arial" w:hAnsi="Arial" w:cs="Arial"/>
              </w:rPr>
              <w:t>2</w:t>
            </w:r>
          </w:p>
        </w:tc>
      </w:tr>
    </w:tbl>
    <w:p w14:paraId="277CF4E8" w14:textId="77777777" w:rsidR="00322EFF" w:rsidRDefault="00322EFF" w:rsidP="00322EFF">
      <w:pPr>
        <w:ind w:left="708" w:firstLine="708"/>
        <w:jc w:val="both"/>
        <w:rPr>
          <w:rFonts w:ascii="Arial" w:hAnsi="Arial" w:cs="Arial"/>
          <w:b/>
          <w:lang w:val="es-MX"/>
        </w:rPr>
      </w:pPr>
    </w:p>
    <w:p w14:paraId="7FCC1DB4" w14:textId="77777777" w:rsidR="00E575A1" w:rsidRPr="002B7D8E" w:rsidRDefault="00322EFF" w:rsidP="00322EFF">
      <w:pPr>
        <w:ind w:left="708"/>
        <w:jc w:val="both"/>
        <w:rPr>
          <w:rFonts w:ascii="Arial" w:hAnsi="Arial" w:cs="Arial"/>
          <w:b/>
        </w:rPr>
      </w:pPr>
      <w:r>
        <w:rPr>
          <w:rFonts w:ascii="Arial" w:hAnsi="Arial" w:cs="Arial"/>
          <w:b/>
          <w:lang w:val="es-MX"/>
        </w:rPr>
        <w:t xml:space="preserve">TOTAL </w:t>
      </w:r>
      <w:r>
        <w:rPr>
          <w:rFonts w:ascii="Arial" w:hAnsi="Arial" w:cs="Arial"/>
          <w:b/>
          <w:lang w:val="es-MX"/>
        </w:rPr>
        <w:tab/>
      </w:r>
      <w:r>
        <w:rPr>
          <w:rFonts w:ascii="Arial" w:hAnsi="Arial" w:cs="Arial"/>
          <w:b/>
          <w:lang w:val="es-MX"/>
        </w:rPr>
        <w:tab/>
      </w:r>
      <w:r>
        <w:rPr>
          <w:rFonts w:ascii="Arial" w:hAnsi="Arial" w:cs="Arial"/>
          <w:b/>
          <w:lang w:val="es-MX"/>
        </w:rPr>
        <w:tab/>
      </w:r>
      <w:r>
        <w:rPr>
          <w:rFonts w:ascii="Arial" w:hAnsi="Arial" w:cs="Arial"/>
          <w:b/>
          <w:lang w:val="es-MX"/>
        </w:rPr>
        <w:tab/>
      </w:r>
      <w:r>
        <w:rPr>
          <w:rFonts w:ascii="Arial" w:hAnsi="Arial" w:cs="Arial"/>
          <w:b/>
          <w:lang w:val="es-MX"/>
        </w:rPr>
        <w:tab/>
      </w:r>
      <w:r>
        <w:rPr>
          <w:rFonts w:ascii="Arial" w:hAnsi="Arial" w:cs="Arial"/>
          <w:b/>
          <w:lang w:val="es-MX"/>
        </w:rPr>
        <w:tab/>
      </w:r>
      <w:r>
        <w:rPr>
          <w:rFonts w:ascii="Arial" w:hAnsi="Arial" w:cs="Arial"/>
          <w:b/>
          <w:lang w:val="es-MX"/>
        </w:rPr>
        <w:tab/>
      </w:r>
      <w:r>
        <w:rPr>
          <w:rFonts w:ascii="Arial" w:hAnsi="Arial" w:cs="Arial"/>
          <w:b/>
          <w:lang w:val="es-MX"/>
        </w:rPr>
        <w:tab/>
      </w:r>
      <w:r>
        <w:rPr>
          <w:rFonts w:ascii="Arial" w:hAnsi="Arial" w:cs="Arial"/>
          <w:b/>
          <w:lang w:val="es-MX"/>
        </w:rPr>
        <w:tab/>
      </w:r>
      <w:r>
        <w:rPr>
          <w:rFonts w:ascii="Arial" w:hAnsi="Arial" w:cs="Arial"/>
          <w:b/>
          <w:lang w:val="es-MX"/>
        </w:rPr>
        <w:tab/>
        <w:t xml:space="preserve"> 50%</w:t>
      </w:r>
      <w:r w:rsidR="00E575A1" w:rsidRPr="002B7D8E">
        <w:rPr>
          <w:rFonts w:ascii="Arial" w:hAnsi="Arial" w:cs="Arial"/>
          <w:b/>
          <w:lang w:val="es-MX"/>
        </w:rPr>
        <w:br w:type="page"/>
      </w:r>
      <w:r w:rsidR="00E575A1" w:rsidRPr="00322EFF">
        <w:rPr>
          <w:rFonts w:ascii="Arial" w:hAnsi="Arial" w:cs="Arial"/>
          <w:b/>
          <w:color w:val="984806" w:themeColor="accent6" w:themeShade="80"/>
          <w:sz w:val="22"/>
          <w:szCs w:val="22"/>
        </w:rPr>
        <w:lastRenderedPageBreak/>
        <w:t>POL</w:t>
      </w:r>
      <w:r w:rsidR="00906929" w:rsidRPr="00322EFF">
        <w:rPr>
          <w:rFonts w:ascii="Arial" w:hAnsi="Arial" w:cs="Arial"/>
          <w:b/>
          <w:color w:val="984806" w:themeColor="accent6" w:themeShade="80"/>
          <w:sz w:val="22"/>
          <w:szCs w:val="22"/>
        </w:rPr>
        <w:t>Í</w:t>
      </w:r>
      <w:r w:rsidR="00E575A1" w:rsidRPr="00322EFF">
        <w:rPr>
          <w:rFonts w:ascii="Arial" w:hAnsi="Arial" w:cs="Arial"/>
          <w:b/>
          <w:color w:val="984806" w:themeColor="accent6" w:themeShade="80"/>
          <w:sz w:val="22"/>
          <w:szCs w:val="22"/>
        </w:rPr>
        <w:t>TICA SOCIAL</w:t>
      </w:r>
    </w:p>
    <w:p w14:paraId="549C6FC9" w14:textId="77777777" w:rsidR="00D428E1" w:rsidRPr="002B7D8E" w:rsidRDefault="00D428E1" w:rsidP="00E575A1">
      <w:pPr>
        <w:jc w:val="both"/>
        <w:rPr>
          <w:rFonts w:ascii="Arial" w:hAnsi="Arial" w:cs="Arial"/>
          <w:b/>
        </w:rPr>
      </w:pPr>
    </w:p>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8"/>
        <w:gridCol w:w="2739"/>
        <w:gridCol w:w="4814"/>
        <w:gridCol w:w="958"/>
      </w:tblGrid>
      <w:tr w:rsidR="00E575A1" w:rsidRPr="002B7D8E" w14:paraId="0134E236" w14:textId="77777777" w:rsidTr="00906929">
        <w:trPr>
          <w:trHeight w:val="400"/>
        </w:trPr>
        <w:tc>
          <w:tcPr>
            <w:tcW w:w="648" w:type="dxa"/>
          </w:tcPr>
          <w:p w14:paraId="1079535B" w14:textId="77777777" w:rsidR="00E575A1" w:rsidRPr="002B7D8E" w:rsidRDefault="00E575A1" w:rsidP="00C00FFD">
            <w:pPr>
              <w:snapToGrid w:val="0"/>
              <w:jc w:val="both"/>
              <w:rPr>
                <w:rFonts w:ascii="Arial" w:hAnsi="Arial" w:cs="Arial"/>
                <w:b/>
              </w:rPr>
            </w:pPr>
            <w:r w:rsidRPr="002B7D8E">
              <w:rPr>
                <w:rFonts w:ascii="Arial" w:hAnsi="Arial" w:cs="Arial"/>
                <w:b/>
              </w:rPr>
              <w:t>No.</w:t>
            </w:r>
          </w:p>
        </w:tc>
        <w:tc>
          <w:tcPr>
            <w:tcW w:w="2739" w:type="dxa"/>
            <w:vAlign w:val="center"/>
          </w:tcPr>
          <w:p w14:paraId="197F7BAA" w14:textId="77777777" w:rsidR="00E575A1" w:rsidRPr="002B7D8E" w:rsidRDefault="00E575A1" w:rsidP="00C00FFD">
            <w:pPr>
              <w:snapToGrid w:val="0"/>
              <w:jc w:val="both"/>
              <w:rPr>
                <w:rFonts w:ascii="Arial" w:hAnsi="Arial" w:cs="Arial"/>
                <w:b/>
              </w:rPr>
            </w:pPr>
            <w:r w:rsidRPr="002B7D8E">
              <w:rPr>
                <w:rFonts w:ascii="Arial" w:hAnsi="Arial" w:cs="Arial"/>
                <w:b/>
              </w:rPr>
              <w:t xml:space="preserve">VARIABLE </w:t>
            </w:r>
          </w:p>
        </w:tc>
        <w:tc>
          <w:tcPr>
            <w:tcW w:w="4814" w:type="dxa"/>
            <w:vAlign w:val="center"/>
          </w:tcPr>
          <w:p w14:paraId="4AB7E5AD" w14:textId="77777777" w:rsidR="00E575A1" w:rsidRPr="002B7D8E" w:rsidRDefault="00E575A1" w:rsidP="00C00FFD">
            <w:pPr>
              <w:snapToGrid w:val="0"/>
              <w:jc w:val="both"/>
              <w:rPr>
                <w:rFonts w:ascii="Arial" w:hAnsi="Arial" w:cs="Arial"/>
                <w:b/>
              </w:rPr>
            </w:pPr>
            <w:r w:rsidRPr="002B7D8E">
              <w:rPr>
                <w:rFonts w:ascii="Arial" w:hAnsi="Arial" w:cs="Arial"/>
                <w:b/>
              </w:rPr>
              <w:t>DESCRIPCIÓN</w:t>
            </w:r>
          </w:p>
        </w:tc>
        <w:tc>
          <w:tcPr>
            <w:tcW w:w="958" w:type="dxa"/>
            <w:vAlign w:val="center"/>
          </w:tcPr>
          <w:p w14:paraId="0BF2EB2D" w14:textId="77777777" w:rsidR="00E575A1" w:rsidRPr="002B7D8E" w:rsidRDefault="00E575A1" w:rsidP="00C00FFD">
            <w:pPr>
              <w:snapToGrid w:val="0"/>
              <w:jc w:val="both"/>
              <w:rPr>
                <w:rFonts w:ascii="Arial" w:hAnsi="Arial" w:cs="Arial"/>
                <w:b/>
              </w:rPr>
            </w:pPr>
            <w:r w:rsidRPr="002B7D8E">
              <w:rPr>
                <w:rFonts w:ascii="Arial" w:hAnsi="Arial" w:cs="Arial"/>
                <w:b/>
              </w:rPr>
              <w:t>PESO</w:t>
            </w:r>
          </w:p>
        </w:tc>
      </w:tr>
      <w:tr w:rsidR="00E752F7" w:rsidRPr="002B7D8E" w14:paraId="769FAD9A" w14:textId="77777777" w:rsidTr="00906929">
        <w:trPr>
          <w:trHeight w:val="411"/>
        </w:trPr>
        <w:tc>
          <w:tcPr>
            <w:tcW w:w="648" w:type="dxa"/>
            <w:vMerge w:val="restart"/>
          </w:tcPr>
          <w:p w14:paraId="64D6E252" w14:textId="77777777" w:rsidR="00E752F7" w:rsidRPr="002B7D8E" w:rsidRDefault="00E752F7" w:rsidP="00C00FFD">
            <w:pPr>
              <w:jc w:val="center"/>
              <w:rPr>
                <w:rFonts w:ascii="Arial" w:eastAsia="Arial Unicode MS" w:hAnsi="Arial" w:cs="Arial"/>
                <w:b/>
                <w:bCs/>
              </w:rPr>
            </w:pPr>
          </w:p>
          <w:p w14:paraId="22B5402E" w14:textId="77777777" w:rsidR="00E752F7" w:rsidRPr="002B7D8E" w:rsidRDefault="00E752F7" w:rsidP="00C00FFD">
            <w:pPr>
              <w:jc w:val="center"/>
              <w:rPr>
                <w:rFonts w:ascii="Arial" w:eastAsia="Arial Unicode MS" w:hAnsi="Arial" w:cs="Arial"/>
                <w:b/>
                <w:bCs/>
              </w:rPr>
            </w:pPr>
          </w:p>
          <w:p w14:paraId="1E6BE23B" w14:textId="77777777" w:rsidR="00E752F7" w:rsidRPr="002B7D8E" w:rsidRDefault="00E752F7" w:rsidP="00C00FFD">
            <w:pPr>
              <w:jc w:val="center"/>
              <w:rPr>
                <w:rFonts w:ascii="Arial" w:eastAsia="Arial Unicode MS" w:hAnsi="Arial" w:cs="Arial"/>
                <w:b/>
                <w:bCs/>
              </w:rPr>
            </w:pPr>
          </w:p>
          <w:p w14:paraId="2BD2A9C8" w14:textId="77777777" w:rsidR="00D428E1" w:rsidRPr="002B7D8E" w:rsidRDefault="00D428E1" w:rsidP="00C00FFD">
            <w:pPr>
              <w:jc w:val="center"/>
              <w:rPr>
                <w:rFonts w:ascii="Arial" w:eastAsia="Arial Unicode MS" w:hAnsi="Arial" w:cs="Arial"/>
                <w:b/>
                <w:bCs/>
              </w:rPr>
            </w:pPr>
          </w:p>
          <w:p w14:paraId="4BC827E9" w14:textId="77777777" w:rsidR="00E752F7" w:rsidRPr="002B7D8E" w:rsidRDefault="00E752F7" w:rsidP="00C00FFD">
            <w:pPr>
              <w:jc w:val="center"/>
              <w:rPr>
                <w:rFonts w:ascii="Arial" w:eastAsia="Arial Unicode MS" w:hAnsi="Arial" w:cs="Arial"/>
                <w:b/>
                <w:bCs/>
              </w:rPr>
            </w:pPr>
            <w:r w:rsidRPr="002B7D8E">
              <w:rPr>
                <w:rFonts w:ascii="Arial" w:eastAsia="Arial Unicode MS" w:hAnsi="Arial" w:cs="Arial"/>
                <w:b/>
                <w:bCs/>
              </w:rPr>
              <w:t>1</w:t>
            </w:r>
          </w:p>
        </w:tc>
        <w:tc>
          <w:tcPr>
            <w:tcW w:w="2739" w:type="dxa"/>
            <w:vMerge w:val="restart"/>
          </w:tcPr>
          <w:p w14:paraId="58AFEFB5" w14:textId="77777777" w:rsidR="00E752F7" w:rsidRPr="002B7D8E" w:rsidRDefault="00E752F7" w:rsidP="00C00FFD">
            <w:pPr>
              <w:pStyle w:val="Prrafodelista10"/>
              <w:autoSpaceDE w:val="0"/>
              <w:ind w:left="0"/>
              <w:jc w:val="both"/>
              <w:rPr>
                <w:rFonts w:ascii="Arial" w:hAnsi="Arial" w:cs="Arial"/>
                <w:b/>
                <w:bCs/>
              </w:rPr>
            </w:pPr>
          </w:p>
          <w:p w14:paraId="708BD954" w14:textId="77777777" w:rsidR="00E752F7" w:rsidRPr="002B7D8E" w:rsidRDefault="00E752F7" w:rsidP="00C00FFD">
            <w:pPr>
              <w:pStyle w:val="Prrafodelista10"/>
              <w:autoSpaceDE w:val="0"/>
              <w:ind w:left="0"/>
              <w:jc w:val="both"/>
              <w:rPr>
                <w:rFonts w:ascii="Arial" w:hAnsi="Arial" w:cs="Arial"/>
                <w:b/>
                <w:bCs/>
              </w:rPr>
            </w:pPr>
          </w:p>
          <w:p w14:paraId="401D5EE8" w14:textId="77777777" w:rsidR="00E752F7" w:rsidRPr="002B7D8E" w:rsidRDefault="00E752F7" w:rsidP="00C00FFD">
            <w:pPr>
              <w:pStyle w:val="Prrafodelista10"/>
              <w:autoSpaceDE w:val="0"/>
              <w:ind w:left="0"/>
              <w:jc w:val="both"/>
              <w:rPr>
                <w:rFonts w:ascii="Arial" w:hAnsi="Arial" w:cs="Arial"/>
                <w:b/>
                <w:bCs/>
              </w:rPr>
            </w:pPr>
          </w:p>
          <w:p w14:paraId="41CEB9A1" w14:textId="77777777" w:rsidR="00D428E1" w:rsidRPr="002B7D8E" w:rsidRDefault="00D428E1" w:rsidP="00C00FFD">
            <w:pPr>
              <w:pStyle w:val="Prrafodelista10"/>
              <w:autoSpaceDE w:val="0"/>
              <w:ind w:left="0"/>
              <w:jc w:val="both"/>
              <w:rPr>
                <w:rFonts w:ascii="Arial" w:hAnsi="Arial" w:cs="Arial"/>
                <w:b/>
                <w:bCs/>
              </w:rPr>
            </w:pPr>
          </w:p>
          <w:p w14:paraId="32B43D0A" w14:textId="77777777" w:rsidR="00E752F7" w:rsidRPr="002B7D8E" w:rsidRDefault="00E752F7" w:rsidP="00C00FFD">
            <w:pPr>
              <w:pStyle w:val="Prrafodelista10"/>
              <w:autoSpaceDE w:val="0"/>
              <w:ind w:left="0"/>
              <w:jc w:val="both"/>
              <w:rPr>
                <w:rFonts w:ascii="Arial" w:hAnsi="Arial" w:cs="Arial"/>
                <w:bCs/>
              </w:rPr>
            </w:pPr>
            <w:r w:rsidRPr="002B7D8E">
              <w:rPr>
                <w:rFonts w:ascii="Arial" w:hAnsi="Arial" w:cs="Arial"/>
                <w:b/>
                <w:bCs/>
              </w:rPr>
              <w:t>RECURSOS</w:t>
            </w:r>
          </w:p>
          <w:p w14:paraId="47968385" w14:textId="77777777" w:rsidR="00E752F7" w:rsidRPr="002B7D8E" w:rsidRDefault="00E752F7" w:rsidP="00C00FFD">
            <w:pPr>
              <w:pStyle w:val="Prrafodelista10"/>
              <w:autoSpaceDE w:val="0"/>
              <w:ind w:left="0"/>
              <w:jc w:val="both"/>
              <w:rPr>
                <w:rFonts w:ascii="Arial" w:eastAsia="Arial Unicode MS" w:hAnsi="Arial" w:cs="Arial"/>
                <w:b/>
                <w:bCs/>
              </w:rPr>
            </w:pPr>
          </w:p>
        </w:tc>
        <w:tc>
          <w:tcPr>
            <w:tcW w:w="4814" w:type="dxa"/>
          </w:tcPr>
          <w:p w14:paraId="74406BD1" w14:textId="77777777" w:rsidR="00E752F7" w:rsidRPr="002B7D8E" w:rsidRDefault="00E752F7" w:rsidP="00906929">
            <w:pPr>
              <w:pStyle w:val="Prrafodelista10"/>
              <w:autoSpaceDE w:val="0"/>
              <w:ind w:left="0"/>
              <w:jc w:val="both"/>
              <w:rPr>
                <w:rFonts w:ascii="Arial" w:hAnsi="Arial" w:cs="Arial"/>
                <w:bCs/>
              </w:rPr>
            </w:pPr>
          </w:p>
          <w:p w14:paraId="66751D58" w14:textId="77777777" w:rsidR="00E752F7" w:rsidRPr="002B7D8E" w:rsidRDefault="00E752F7" w:rsidP="00906929">
            <w:pPr>
              <w:pStyle w:val="Prrafodelista10"/>
              <w:autoSpaceDE w:val="0"/>
              <w:ind w:left="0"/>
              <w:jc w:val="both"/>
              <w:rPr>
                <w:rFonts w:ascii="Arial" w:hAnsi="Arial" w:cs="Arial"/>
                <w:bCs/>
              </w:rPr>
            </w:pPr>
            <w:r w:rsidRPr="002B7D8E">
              <w:rPr>
                <w:rFonts w:ascii="Arial" w:hAnsi="Arial" w:cs="Arial"/>
                <w:bCs/>
              </w:rPr>
              <w:t>La práctica optimiza a través de su gestión propia, los recursos económicos, financieros, talento humano del GAD</w:t>
            </w:r>
          </w:p>
        </w:tc>
        <w:tc>
          <w:tcPr>
            <w:tcW w:w="958" w:type="dxa"/>
          </w:tcPr>
          <w:p w14:paraId="35F3B2E1" w14:textId="77777777" w:rsidR="00E752F7" w:rsidRPr="002B7D8E" w:rsidRDefault="00E752F7" w:rsidP="00C00FFD">
            <w:pPr>
              <w:jc w:val="center"/>
              <w:rPr>
                <w:rFonts w:ascii="Arial" w:hAnsi="Arial" w:cs="Arial"/>
              </w:rPr>
            </w:pPr>
          </w:p>
          <w:p w14:paraId="61222985" w14:textId="77777777" w:rsidR="00E752F7" w:rsidRPr="002B7D8E" w:rsidRDefault="00E752F7" w:rsidP="00C00FFD">
            <w:pPr>
              <w:jc w:val="center"/>
              <w:rPr>
                <w:rFonts w:ascii="Arial" w:hAnsi="Arial" w:cs="Arial"/>
              </w:rPr>
            </w:pPr>
            <w:r w:rsidRPr="002B7D8E">
              <w:rPr>
                <w:rFonts w:ascii="Arial" w:hAnsi="Arial" w:cs="Arial"/>
              </w:rPr>
              <w:t>3</w:t>
            </w:r>
          </w:p>
        </w:tc>
      </w:tr>
      <w:tr w:rsidR="00E752F7" w:rsidRPr="002B7D8E" w14:paraId="19D6C74E" w14:textId="77777777" w:rsidTr="00906929">
        <w:trPr>
          <w:trHeight w:val="411"/>
        </w:trPr>
        <w:tc>
          <w:tcPr>
            <w:tcW w:w="648" w:type="dxa"/>
            <w:vMerge/>
          </w:tcPr>
          <w:p w14:paraId="66D3E86D" w14:textId="77777777" w:rsidR="00E752F7" w:rsidRPr="002B7D8E" w:rsidRDefault="00E752F7" w:rsidP="00C00FFD">
            <w:pPr>
              <w:jc w:val="center"/>
              <w:rPr>
                <w:rFonts w:ascii="Arial" w:eastAsia="Arial Unicode MS" w:hAnsi="Arial" w:cs="Arial"/>
                <w:b/>
                <w:bCs/>
              </w:rPr>
            </w:pPr>
          </w:p>
        </w:tc>
        <w:tc>
          <w:tcPr>
            <w:tcW w:w="2739" w:type="dxa"/>
            <w:vMerge/>
          </w:tcPr>
          <w:p w14:paraId="6A88849F" w14:textId="77777777" w:rsidR="00E752F7" w:rsidRPr="002B7D8E" w:rsidRDefault="00E752F7" w:rsidP="00C00FFD">
            <w:pPr>
              <w:pStyle w:val="Prrafodelista10"/>
              <w:autoSpaceDE w:val="0"/>
              <w:ind w:left="0"/>
              <w:jc w:val="both"/>
              <w:rPr>
                <w:rFonts w:ascii="Arial" w:hAnsi="Arial" w:cs="Arial"/>
                <w:b/>
                <w:bCs/>
              </w:rPr>
            </w:pPr>
          </w:p>
        </w:tc>
        <w:tc>
          <w:tcPr>
            <w:tcW w:w="4814" w:type="dxa"/>
          </w:tcPr>
          <w:p w14:paraId="1254BE9A" w14:textId="77777777" w:rsidR="00E752F7" w:rsidRPr="002B7D8E" w:rsidRDefault="00E752F7" w:rsidP="00906929">
            <w:pPr>
              <w:pStyle w:val="Prrafodelista10"/>
              <w:autoSpaceDE w:val="0"/>
              <w:ind w:left="0"/>
              <w:jc w:val="both"/>
              <w:rPr>
                <w:rFonts w:ascii="Arial" w:hAnsi="Arial" w:cs="Arial"/>
                <w:bCs/>
              </w:rPr>
            </w:pPr>
          </w:p>
          <w:p w14:paraId="5820D091" w14:textId="77777777" w:rsidR="00E752F7" w:rsidRPr="002B7D8E" w:rsidRDefault="00E752F7" w:rsidP="00906929">
            <w:pPr>
              <w:pStyle w:val="Prrafodelista10"/>
              <w:autoSpaceDE w:val="0"/>
              <w:ind w:left="0"/>
              <w:jc w:val="both"/>
              <w:rPr>
                <w:rFonts w:ascii="Arial" w:hAnsi="Arial" w:cs="Arial"/>
                <w:bCs/>
              </w:rPr>
            </w:pPr>
            <w:r w:rsidRPr="002B7D8E">
              <w:rPr>
                <w:rFonts w:ascii="Arial" w:hAnsi="Arial" w:cs="Arial"/>
                <w:bCs/>
              </w:rPr>
              <w:t>La práctica permite visibilizar la inversión destinada a los grupos de atención prioritaria</w:t>
            </w:r>
          </w:p>
        </w:tc>
        <w:tc>
          <w:tcPr>
            <w:tcW w:w="958" w:type="dxa"/>
          </w:tcPr>
          <w:p w14:paraId="7DEE3479" w14:textId="77777777" w:rsidR="00E752F7" w:rsidRPr="002B7D8E" w:rsidRDefault="00E752F7" w:rsidP="00C00FFD">
            <w:pPr>
              <w:jc w:val="center"/>
              <w:rPr>
                <w:rFonts w:ascii="Arial" w:hAnsi="Arial" w:cs="Arial"/>
              </w:rPr>
            </w:pPr>
          </w:p>
          <w:p w14:paraId="365FF214" w14:textId="77777777" w:rsidR="00E752F7" w:rsidRPr="002B7D8E" w:rsidRDefault="00E752F7" w:rsidP="00C00FFD">
            <w:pPr>
              <w:jc w:val="center"/>
              <w:rPr>
                <w:rFonts w:ascii="Arial" w:hAnsi="Arial" w:cs="Arial"/>
              </w:rPr>
            </w:pPr>
            <w:r w:rsidRPr="002B7D8E">
              <w:rPr>
                <w:rFonts w:ascii="Arial" w:hAnsi="Arial" w:cs="Arial"/>
              </w:rPr>
              <w:t>4</w:t>
            </w:r>
          </w:p>
        </w:tc>
      </w:tr>
      <w:tr w:rsidR="00E752F7" w:rsidRPr="002B7D8E" w14:paraId="78F7C134" w14:textId="77777777" w:rsidTr="00906929">
        <w:trPr>
          <w:trHeight w:val="411"/>
        </w:trPr>
        <w:tc>
          <w:tcPr>
            <w:tcW w:w="648" w:type="dxa"/>
            <w:vMerge/>
          </w:tcPr>
          <w:p w14:paraId="5FA8AD3D" w14:textId="77777777" w:rsidR="00E752F7" w:rsidRPr="002B7D8E" w:rsidRDefault="00E752F7" w:rsidP="00C00FFD">
            <w:pPr>
              <w:jc w:val="center"/>
              <w:rPr>
                <w:rFonts w:ascii="Arial" w:eastAsia="Arial Unicode MS" w:hAnsi="Arial" w:cs="Arial"/>
                <w:b/>
                <w:bCs/>
              </w:rPr>
            </w:pPr>
          </w:p>
        </w:tc>
        <w:tc>
          <w:tcPr>
            <w:tcW w:w="2739" w:type="dxa"/>
            <w:vMerge/>
          </w:tcPr>
          <w:p w14:paraId="650AD5F3" w14:textId="77777777" w:rsidR="00E752F7" w:rsidRPr="002B7D8E" w:rsidRDefault="00E752F7" w:rsidP="00C00FFD">
            <w:pPr>
              <w:pStyle w:val="Prrafodelista10"/>
              <w:autoSpaceDE w:val="0"/>
              <w:ind w:left="0"/>
              <w:jc w:val="both"/>
              <w:rPr>
                <w:rFonts w:ascii="Arial" w:hAnsi="Arial" w:cs="Arial"/>
                <w:b/>
                <w:bCs/>
              </w:rPr>
            </w:pPr>
          </w:p>
        </w:tc>
        <w:tc>
          <w:tcPr>
            <w:tcW w:w="4814" w:type="dxa"/>
          </w:tcPr>
          <w:p w14:paraId="6BBEAE7B" w14:textId="77777777" w:rsidR="00E752F7" w:rsidRPr="002B7D8E" w:rsidRDefault="00E752F7" w:rsidP="00906929">
            <w:pPr>
              <w:pStyle w:val="Prrafodelista10"/>
              <w:autoSpaceDE w:val="0"/>
              <w:ind w:left="0"/>
              <w:jc w:val="both"/>
              <w:rPr>
                <w:rFonts w:ascii="Arial" w:hAnsi="Arial" w:cs="Arial"/>
                <w:bCs/>
              </w:rPr>
            </w:pPr>
          </w:p>
          <w:p w14:paraId="0D389168" w14:textId="77777777" w:rsidR="00E752F7" w:rsidRPr="002B7D8E" w:rsidRDefault="00E752F7" w:rsidP="00906929">
            <w:pPr>
              <w:pStyle w:val="Prrafodelista10"/>
              <w:autoSpaceDE w:val="0"/>
              <w:ind w:left="0"/>
              <w:jc w:val="both"/>
              <w:rPr>
                <w:rFonts w:ascii="Arial" w:hAnsi="Arial" w:cs="Arial"/>
                <w:bCs/>
              </w:rPr>
            </w:pPr>
            <w:r w:rsidRPr="002B7D8E">
              <w:rPr>
                <w:rFonts w:ascii="Arial" w:hAnsi="Arial" w:cs="Arial"/>
                <w:bCs/>
              </w:rPr>
              <w:t>La práctica cuenta con una línea base e indicadores claros</w:t>
            </w:r>
          </w:p>
        </w:tc>
        <w:tc>
          <w:tcPr>
            <w:tcW w:w="958" w:type="dxa"/>
          </w:tcPr>
          <w:p w14:paraId="4E2F0BD6" w14:textId="77777777" w:rsidR="00E752F7" w:rsidRPr="002B7D8E" w:rsidRDefault="00E752F7" w:rsidP="00C00FFD">
            <w:pPr>
              <w:jc w:val="center"/>
              <w:rPr>
                <w:rFonts w:ascii="Arial" w:hAnsi="Arial" w:cs="Arial"/>
              </w:rPr>
            </w:pPr>
          </w:p>
          <w:p w14:paraId="7DE5EE66" w14:textId="77777777" w:rsidR="00E752F7" w:rsidRPr="002B7D8E" w:rsidRDefault="00E752F7" w:rsidP="00C00FFD">
            <w:pPr>
              <w:jc w:val="center"/>
              <w:rPr>
                <w:rFonts w:ascii="Arial" w:hAnsi="Arial" w:cs="Arial"/>
              </w:rPr>
            </w:pPr>
            <w:r w:rsidRPr="002B7D8E">
              <w:rPr>
                <w:rFonts w:ascii="Arial" w:hAnsi="Arial" w:cs="Arial"/>
              </w:rPr>
              <w:t>3</w:t>
            </w:r>
          </w:p>
        </w:tc>
      </w:tr>
      <w:tr w:rsidR="00E575A1" w:rsidRPr="002B7D8E" w14:paraId="7C01002C" w14:textId="77777777" w:rsidTr="00906929">
        <w:trPr>
          <w:trHeight w:val="274"/>
        </w:trPr>
        <w:tc>
          <w:tcPr>
            <w:tcW w:w="648" w:type="dxa"/>
            <w:vMerge w:val="restart"/>
          </w:tcPr>
          <w:p w14:paraId="53BBD55C" w14:textId="77777777" w:rsidR="00E575A1" w:rsidRPr="002B7D8E" w:rsidRDefault="00E575A1" w:rsidP="00C00FFD">
            <w:pPr>
              <w:jc w:val="center"/>
              <w:rPr>
                <w:rFonts w:ascii="Arial" w:eastAsia="Arial Unicode MS" w:hAnsi="Arial" w:cs="Arial"/>
                <w:b/>
                <w:bCs/>
              </w:rPr>
            </w:pPr>
          </w:p>
          <w:p w14:paraId="67F512CB" w14:textId="77777777" w:rsidR="00E575A1" w:rsidRPr="002B7D8E" w:rsidRDefault="00E575A1" w:rsidP="00C00FFD">
            <w:pPr>
              <w:jc w:val="center"/>
              <w:rPr>
                <w:rFonts w:ascii="Arial" w:eastAsia="Arial Unicode MS" w:hAnsi="Arial" w:cs="Arial"/>
                <w:b/>
                <w:bCs/>
              </w:rPr>
            </w:pPr>
          </w:p>
          <w:p w14:paraId="3FDEF6EC" w14:textId="77777777" w:rsidR="00E575A1" w:rsidRPr="002B7D8E" w:rsidRDefault="00E575A1" w:rsidP="00C00FFD">
            <w:pPr>
              <w:jc w:val="center"/>
              <w:rPr>
                <w:rFonts w:ascii="Arial" w:eastAsia="Arial Unicode MS" w:hAnsi="Arial" w:cs="Arial"/>
                <w:b/>
                <w:bCs/>
              </w:rPr>
            </w:pPr>
          </w:p>
          <w:p w14:paraId="67B39B44" w14:textId="77777777" w:rsidR="00D428E1" w:rsidRPr="002B7D8E" w:rsidRDefault="00D428E1" w:rsidP="00D428E1">
            <w:pPr>
              <w:jc w:val="center"/>
              <w:rPr>
                <w:rFonts w:ascii="Arial" w:eastAsia="Arial Unicode MS" w:hAnsi="Arial" w:cs="Arial"/>
                <w:b/>
                <w:bCs/>
              </w:rPr>
            </w:pPr>
          </w:p>
          <w:p w14:paraId="7058703E" w14:textId="77777777" w:rsidR="00D428E1" w:rsidRPr="002B7D8E" w:rsidRDefault="00D428E1" w:rsidP="00D428E1">
            <w:pPr>
              <w:jc w:val="center"/>
              <w:rPr>
                <w:rFonts w:ascii="Arial" w:eastAsia="Arial Unicode MS" w:hAnsi="Arial" w:cs="Arial"/>
                <w:b/>
                <w:bCs/>
              </w:rPr>
            </w:pPr>
          </w:p>
          <w:p w14:paraId="0BD6F3FC" w14:textId="77777777" w:rsidR="00D428E1" w:rsidRPr="002B7D8E" w:rsidRDefault="00D428E1" w:rsidP="00D428E1">
            <w:pPr>
              <w:jc w:val="center"/>
              <w:rPr>
                <w:rFonts w:ascii="Arial" w:eastAsia="Arial Unicode MS" w:hAnsi="Arial" w:cs="Arial"/>
                <w:b/>
                <w:bCs/>
              </w:rPr>
            </w:pPr>
          </w:p>
          <w:p w14:paraId="505ACEF5" w14:textId="77777777" w:rsidR="00D428E1" w:rsidRPr="002B7D8E" w:rsidRDefault="00D428E1" w:rsidP="00D428E1">
            <w:pPr>
              <w:jc w:val="center"/>
              <w:rPr>
                <w:rFonts w:ascii="Arial" w:eastAsia="Arial Unicode MS" w:hAnsi="Arial" w:cs="Arial"/>
                <w:b/>
                <w:bCs/>
              </w:rPr>
            </w:pPr>
          </w:p>
          <w:p w14:paraId="46C260A0" w14:textId="77777777" w:rsidR="00E575A1" w:rsidRPr="002B7D8E" w:rsidRDefault="00E575A1" w:rsidP="00D428E1">
            <w:pPr>
              <w:jc w:val="center"/>
              <w:rPr>
                <w:rFonts w:ascii="Arial" w:eastAsia="Arial Unicode MS" w:hAnsi="Arial" w:cs="Arial"/>
                <w:b/>
                <w:bCs/>
              </w:rPr>
            </w:pPr>
            <w:r w:rsidRPr="002B7D8E">
              <w:rPr>
                <w:rFonts w:ascii="Arial" w:eastAsia="Arial Unicode MS" w:hAnsi="Arial" w:cs="Arial"/>
                <w:b/>
                <w:bCs/>
              </w:rPr>
              <w:t>2</w:t>
            </w:r>
          </w:p>
        </w:tc>
        <w:tc>
          <w:tcPr>
            <w:tcW w:w="2739" w:type="dxa"/>
            <w:vMerge w:val="restart"/>
          </w:tcPr>
          <w:p w14:paraId="2A01A8E0" w14:textId="77777777" w:rsidR="00E575A1" w:rsidRPr="002B7D8E" w:rsidRDefault="00E575A1" w:rsidP="00C00FFD">
            <w:pPr>
              <w:jc w:val="both"/>
              <w:rPr>
                <w:rFonts w:ascii="Arial" w:hAnsi="Arial" w:cs="Arial"/>
                <w:b/>
              </w:rPr>
            </w:pPr>
          </w:p>
          <w:p w14:paraId="1CB86F8C" w14:textId="77777777" w:rsidR="00E575A1" w:rsidRPr="002B7D8E" w:rsidRDefault="00E575A1" w:rsidP="00C00FFD">
            <w:pPr>
              <w:jc w:val="both"/>
              <w:rPr>
                <w:rFonts w:ascii="Arial" w:hAnsi="Arial" w:cs="Arial"/>
                <w:b/>
              </w:rPr>
            </w:pPr>
          </w:p>
          <w:p w14:paraId="6A9BFCFD" w14:textId="77777777" w:rsidR="00E575A1" w:rsidRPr="002B7D8E" w:rsidRDefault="00E575A1" w:rsidP="00C00FFD">
            <w:pPr>
              <w:jc w:val="both"/>
              <w:rPr>
                <w:rFonts w:ascii="Arial" w:hAnsi="Arial" w:cs="Arial"/>
                <w:b/>
              </w:rPr>
            </w:pPr>
          </w:p>
          <w:p w14:paraId="7D455969" w14:textId="77777777" w:rsidR="00D428E1" w:rsidRPr="002B7D8E" w:rsidRDefault="00D428E1" w:rsidP="00C00FFD">
            <w:pPr>
              <w:jc w:val="both"/>
              <w:rPr>
                <w:rFonts w:ascii="Arial" w:hAnsi="Arial" w:cs="Arial"/>
                <w:b/>
              </w:rPr>
            </w:pPr>
          </w:p>
          <w:p w14:paraId="688419BD" w14:textId="77777777" w:rsidR="00D428E1" w:rsidRPr="002B7D8E" w:rsidRDefault="00D428E1" w:rsidP="00C00FFD">
            <w:pPr>
              <w:jc w:val="both"/>
              <w:rPr>
                <w:rFonts w:ascii="Arial" w:hAnsi="Arial" w:cs="Arial"/>
                <w:b/>
              </w:rPr>
            </w:pPr>
          </w:p>
          <w:p w14:paraId="2EDC4698" w14:textId="77777777" w:rsidR="00D428E1" w:rsidRPr="002B7D8E" w:rsidRDefault="00D428E1" w:rsidP="00C00FFD">
            <w:pPr>
              <w:jc w:val="both"/>
              <w:rPr>
                <w:rFonts w:ascii="Arial" w:hAnsi="Arial" w:cs="Arial"/>
                <w:b/>
              </w:rPr>
            </w:pPr>
          </w:p>
          <w:p w14:paraId="538D1460" w14:textId="77777777" w:rsidR="00D428E1" w:rsidRPr="002B7D8E" w:rsidRDefault="00D428E1" w:rsidP="00C00FFD">
            <w:pPr>
              <w:jc w:val="both"/>
              <w:rPr>
                <w:rFonts w:ascii="Arial" w:hAnsi="Arial" w:cs="Arial"/>
                <w:b/>
              </w:rPr>
            </w:pPr>
          </w:p>
          <w:p w14:paraId="66539AF0" w14:textId="77777777" w:rsidR="00E575A1" w:rsidRPr="002B7D8E" w:rsidRDefault="00E575A1" w:rsidP="00C00FFD">
            <w:pPr>
              <w:jc w:val="both"/>
              <w:rPr>
                <w:rFonts w:ascii="Arial" w:eastAsia="Arial Unicode MS" w:hAnsi="Arial" w:cs="Arial"/>
                <w:b/>
                <w:bCs/>
              </w:rPr>
            </w:pPr>
            <w:r w:rsidRPr="002B7D8E">
              <w:rPr>
                <w:rFonts w:ascii="Arial" w:hAnsi="Arial" w:cs="Arial"/>
                <w:b/>
              </w:rPr>
              <w:t xml:space="preserve">APROPIACIÓN DEL ESPACIO PÚBLICO  </w:t>
            </w:r>
          </w:p>
        </w:tc>
        <w:tc>
          <w:tcPr>
            <w:tcW w:w="4814" w:type="dxa"/>
          </w:tcPr>
          <w:p w14:paraId="306BD0E4" w14:textId="77777777" w:rsidR="00E752F7" w:rsidRPr="002B7D8E" w:rsidRDefault="00E752F7" w:rsidP="00906929">
            <w:pPr>
              <w:pStyle w:val="Ttulo3"/>
              <w:suppressAutoHyphens/>
              <w:autoSpaceDE w:val="0"/>
              <w:rPr>
                <w:b w:val="0"/>
                <w:sz w:val="20"/>
                <w:szCs w:val="20"/>
              </w:rPr>
            </w:pPr>
          </w:p>
          <w:p w14:paraId="33397D4A" w14:textId="77777777" w:rsidR="00E575A1" w:rsidRPr="002B7D8E" w:rsidRDefault="00E575A1" w:rsidP="00906929">
            <w:pPr>
              <w:pStyle w:val="Ttulo3"/>
              <w:suppressAutoHyphens/>
              <w:autoSpaceDE w:val="0"/>
              <w:rPr>
                <w:sz w:val="20"/>
                <w:szCs w:val="20"/>
                <w:lang w:val="es-EC"/>
              </w:rPr>
            </w:pPr>
            <w:r w:rsidRPr="002B7D8E">
              <w:rPr>
                <w:b w:val="0"/>
                <w:sz w:val="20"/>
                <w:szCs w:val="20"/>
              </w:rPr>
              <w:t>La</w:t>
            </w:r>
            <w:r w:rsidRPr="002B7D8E">
              <w:rPr>
                <w:b w:val="0"/>
                <w:sz w:val="20"/>
                <w:szCs w:val="20"/>
                <w:lang w:val="es-EC"/>
              </w:rPr>
              <w:t xml:space="preserve"> </w:t>
            </w:r>
            <w:r w:rsidRPr="002B7D8E">
              <w:rPr>
                <w:b w:val="0"/>
                <w:sz w:val="20"/>
                <w:szCs w:val="20"/>
              </w:rPr>
              <w:t>práctica</w:t>
            </w:r>
            <w:r w:rsidRPr="002B7D8E">
              <w:rPr>
                <w:b w:val="0"/>
                <w:sz w:val="20"/>
                <w:szCs w:val="20"/>
                <w:lang w:val="es-EC"/>
              </w:rPr>
              <w:t xml:space="preserve"> reconoce </w:t>
            </w:r>
            <w:r w:rsidRPr="002B7D8E">
              <w:rPr>
                <w:b w:val="0"/>
                <w:sz w:val="20"/>
                <w:szCs w:val="20"/>
              </w:rPr>
              <w:t>el</w:t>
            </w:r>
            <w:r w:rsidRPr="002B7D8E">
              <w:rPr>
                <w:b w:val="0"/>
                <w:sz w:val="20"/>
                <w:szCs w:val="20"/>
                <w:lang w:val="es-EC"/>
              </w:rPr>
              <w:t xml:space="preserve"> </w:t>
            </w:r>
            <w:r w:rsidRPr="002B7D8E">
              <w:rPr>
                <w:b w:val="0"/>
                <w:sz w:val="20"/>
                <w:szCs w:val="20"/>
              </w:rPr>
              <w:t>derecho</w:t>
            </w:r>
            <w:r w:rsidRPr="002B7D8E">
              <w:rPr>
                <w:b w:val="0"/>
                <w:sz w:val="20"/>
                <w:szCs w:val="20"/>
                <w:lang w:val="es-EC"/>
              </w:rPr>
              <w:t xml:space="preserve"> </w:t>
            </w:r>
            <w:r w:rsidRPr="002B7D8E">
              <w:rPr>
                <w:b w:val="0"/>
                <w:sz w:val="20"/>
                <w:szCs w:val="20"/>
              </w:rPr>
              <w:t>a</w:t>
            </w:r>
            <w:r w:rsidRPr="002B7D8E">
              <w:rPr>
                <w:b w:val="0"/>
                <w:sz w:val="20"/>
                <w:szCs w:val="20"/>
                <w:lang w:val="es-EC"/>
              </w:rPr>
              <w:t xml:space="preserve"> </w:t>
            </w:r>
            <w:r w:rsidRPr="002B7D8E">
              <w:rPr>
                <w:b w:val="0"/>
                <w:sz w:val="20"/>
                <w:szCs w:val="20"/>
              </w:rPr>
              <w:t>uso</w:t>
            </w:r>
            <w:r w:rsidRPr="002B7D8E">
              <w:rPr>
                <w:b w:val="0"/>
                <w:sz w:val="20"/>
                <w:szCs w:val="20"/>
                <w:lang w:val="es-EC"/>
              </w:rPr>
              <w:t xml:space="preserve"> </w:t>
            </w:r>
            <w:r w:rsidRPr="002B7D8E">
              <w:rPr>
                <w:b w:val="0"/>
                <w:sz w:val="20"/>
                <w:szCs w:val="20"/>
              </w:rPr>
              <w:t>del</w:t>
            </w:r>
          </w:p>
          <w:p w14:paraId="3F885E25" w14:textId="77777777" w:rsidR="00E575A1" w:rsidRPr="002B7D8E" w:rsidRDefault="00E752F7" w:rsidP="00906929">
            <w:pPr>
              <w:pStyle w:val="Ttulo3"/>
              <w:suppressAutoHyphens/>
              <w:autoSpaceDE w:val="0"/>
              <w:rPr>
                <w:sz w:val="20"/>
                <w:szCs w:val="20"/>
                <w:lang w:val="es-EC"/>
              </w:rPr>
            </w:pPr>
            <w:proofErr w:type="gramStart"/>
            <w:r w:rsidRPr="002B7D8E">
              <w:rPr>
                <w:b w:val="0"/>
                <w:sz w:val="20"/>
                <w:szCs w:val="20"/>
              </w:rPr>
              <w:t>espacio</w:t>
            </w:r>
            <w:proofErr w:type="gramEnd"/>
            <w:r w:rsidR="00E575A1" w:rsidRPr="002B7D8E">
              <w:rPr>
                <w:b w:val="0"/>
                <w:sz w:val="20"/>
                <w:szCs w:val="20"/>
                <w:lang w:val="es-EC"/>
              </w:rPr>
              <w:t xml:space="preserve"> público</w:t>
            </w:r>
            <w:r w:rsidR="00E575A1" w:rsidRPr="002B7D8E">
              <w:rPr>
                <w:b w:val="0"/>
                <w:sz w:val="20"/>
                <w:szCs w:val="20"/>
              </w:rPr>
              <w:t>; como ámbito de</w:t>
            </w:r>
            <w:r w:rsidR="00E575A1" w:rsidRPr="002B7D8E">
              <w:rPr>
                <w:sz w:val="20"/>
                <w:szCs w:val="20"/>
              </w:rPr>
              <w:t xml:space="preserve"> </w:t>
            </w:r>
            <w:r w:rsidR="00E575A1" w:rsidRPr="002B7D8E">
              <w:rPr>
                <w:b w:val="0"/>
                <w:sz w:val="20"/>
                <w:szCs w:val="20"/>
              </w:rPr>
              <w:t xml:space="preserve">deliberación. </w:t>
            </w:r>
          </w:p>
        </w:tc>
        <w:tc>
          <w:tcPr>
            <w:tcW w:w="958" w:type="dxa"/>
          </w:tcPr>
          <w:p w14:paraId="6D90783F" w14:textId="77777777" w:rsidR="00E752F7" w:rsidRPr="002B7D8E" w:rsidRDefault="00E752F7" w:rsidP="00C00FFD">
            <w:pPr>
              <w:jc w:val="center"/>
              <w:rPr>
                <w:rFonts w:ascii="Arial" w:hAnsi="Arial" w:cs="Arial"/>
                <w:lang w:val="es-EC"/>
              </w:rPr>
            </w:pPr>
          </w:p>
          <w:p w14:paraId="5A61FBAD" w14:textId="77777777" w:rsidR="00E575A1" w:rsidRPr="002B7D8E" w:rsidRDefault="00E752F7" w:rsidP="00C00FFD">
            <w:pPr>
              <w:jc w:val="center"/>
              <w:rPr>
                <w:rFonts w:ascii="Arial" w:hAnsi="Arial" w:cs="Arial"/>
                <w:lang w:val="es-EC"/>
              </w:rPr>
            </w:pPr>
            <w:r w:rsidRPr="002B7D8E">
              <w:rPr>
                <w:rFonts w:ascii="Arial" w:hAnsi="Arial" w:cs="Arial"/>
                <w:lang w:val="es-EC"/>
              </w:rPr>
              <w:t>2</w:t>
            </w:r>
          </w:p>
        </w:tc>
      </w:tr>
      <w:tr w:rsidR="00E575A1" w:rsidRPr="002B7D8E" w14:paraId="12267DE8" w14:textId="77777777" w:rsidTr="00906929">
        <w:trPr>
          <w:trHeight w:val="274"/>
        </w:trPr>
        <w:tc>
          <w:tcPr>
            <w:tcW w:w="648" w:type="dxa"/>
            <w:vMerge/>
          </w:tcPr>
          <w:p w14:paraId="4D70A081" w14:textId="77777777" w:rsidR="00E575A1" w:rsidRPr="002B7D8E" w:rsidRDefault="00E575A1" w:rsidP="00C00FFD">
            <w:pPr>
              <w:jc w:val="center"/>
              <w:rPr>
                <w:rFonts w:ascii="Arial" w:eastAsia="Arial Unicode MS" w:hAnsi="Arial" w:cs="Arial"/>
                <w:b/>
                <w:bCs/>
              </w:rPr>
            </w:pPr>
          </w:p>
        </w:tc>
        <w:tc>
          <w:tcPr>
            <w:tcW w:w="2739" w:type="dxa"/>
            <w:vMerge/>
          </w:tcPr>
          <w:p w14:paraId="74CA4CE7" w14:textId="77777777" w:rsidR="00E575A1" w:rsidRPr="002B7D8E" w:rsidRDefault="00E575A1" w:rsidP="00C00FFD">
            <w:pPr>
              <w:jc w:val="both"/>
              <w:rPr>
                <w:rFonts w:ascii="Arial" w:hAnsi="Arial" w:cs="Arial"/>
                <w:b/>
              </w:rPr>
            </w:pPr>
          </w:p>
        </w:tc>
        <w:tc>
          <w:tcPr>
            <w:tcW w:w="4814" w:type="dxa"/>
          </w:tcPr>
          <w:p w14:paraId="0FF5242B" w14:textId="77777777" w:rsidR="00E752F7" w:rsidRPr="002B7D8E" w:rsidRDefault="00E752F7" w:rsidP="00906929">
            <w:pPr>
              <w:pStyle w:val="Ttulo3"/>
              <w:suppressAutoHyphens/>
              <w:autoSpaceDE w:val="0"/>
              <w:rPr>
                <w:b w:val="0"/>
                <w:color w:val="FF0000"/>
                <w:sz w:val="20"/>
                <w:szCs w:val="20"/>
              </w:rPr>
            </w:pPr>
          </w:p>
          <w:p w14:paraId="4A794EFA" w14:textId="746FD677" w:rsidR="00E575A1" w:rsidRPr="00322EFF" w:rsidRDefault="00E575A1" w:rsidP="00906929">
            <w:pPr>
              <w:pStyle w:val="Ttulo3"/>
              <w:suppressAutoHyphens/>
              <w:autoSpaceDE w:val="0"/>
              <w:rPr>
                <w:b w:val="0"/>
                <w:sz w:val="20"/>
                <w:szCs w:val="20"/>
                <w:lang w:val="es-ES"/>
              </w:rPr>
            </w:pPr>
            <w:r w:rsidRPr="00322EFF">
              <w:rPr>
                <w:b w:val="0"/>
                <w:sz w:val="20"/>
                <w:szCs w:val="20"/>
              </w:rPr>
              <w:t>La</w:t>
            </w:r>
            <w:r w:rsidRPr="00322EFF">
              <w:rPr>
                <w:b w:val="0"/>
                <w:sz w:val="20"/>
                <w:szCs w:val="20"/>
                <w:lang w:val="es-EC"/>
              </w:rPr>
              <w:t xml:space="preserve"> </w:t>
            </w:r>
            <w:r w:rsidRPr="00322EFF">
              <w:rPr>
                <w:b w:val="0"/>
                <w:sz w:val="20"/>
                <w:szCs w:val="20"/>
              </w:rPr>
              <w:t>práctica</w:t>
            </w:r>
            <w:r w:rsidRPr="00322EFF">
              <w:rPr>
                <w:b w:val="0"/>
                <w:sz w:val="20"/>
                <w:szCs w:val="20"/>
                <w:lang w:val="es-EC"/>
              </w:rPr>
              <w:t xml:space="preserve"> </w:t>
            </w:r>
            <w:r w:rsidR="009A3CCA" w:rsidRPr="00322EFF">
              <w:rPr>
                <w:b w:val="0"/>
                <w:sz w:val="20"/>
                <w:szCs w:val="20"/>
                <w:lang w:val="es-EC"/>
              </w:rPr>
              <w:t xml:space="preserve">incentiva </w:t>
            </w:r>
            <w:r w:rsidRPr="00322EFF">
              <w:rPr>
                <w:b w:val="0"/>
                <w:sz w:val="20"/>
                <w:szCs w:val="20"/>
              </w:rPr>
              <w:t>el</w:t>
            </w:r>
            <w:r w:rsidRPr="00322EFF">
              <w:rPr>
                <w:b w:val="0"/>
                <w:sz w:val="20"/>
                <w:szCs w:val="20"/>
                <w:lang w:val="es-EC"/>
              </w:rPr>
              <w:t xml:space="preserve"> </w:t>
            </w:r>
            <w:r w:rsidRPr="00322EFF">
              <w:rPr>
                <w:b w:val="0"/>
                <w:sz w:val="20"/>
                <w:szCs w:val="20"/>
              </w:rPr>
              <w:t>derecho</w:t>
            </w:r>
            <w:r w:rsidRPr="00322EFF">
              <w:rPr>
                <w:b w:val="0"/>
                <w:sz w:val="20"/>
                <w:szCs w:val="20"/>
                <w:lang w:val="es-EC"/>
              </w:rPr>
              <w:t xml:space="preserve"> </w:t>
            </w:r>
            <w:r w:rsidRPr="00322EFF">
              <w:rPr>
                <w:b w:val="0"/>
                <w:sz w:val="20"/>
                <w:szCs w:val="20"/>
              </w:rPr>
              <w:t>a</w:t>
            </w:r>
            <w:r w:rsidRPr="00322EFF">
              <w:rPr>
                <w:b w:val="0"/>
                <w:sz w:val="20"/>
                <w:szCs w:val="20"/>
                <w:lang w:val="es-EC"/>
              </w:rPr>
              <w:t xml:space="preserve"> </w:t>
            </w:r>
            <w:r w:rsidRPr="00322EFF">
              <w:rPr>
                <w:b w:val="0"/>
                <w:sz w:val="20"/>
                <w:szCs w:val="20"/>
              </w:rPr>
              <w:t>uso</w:t>
            </w:r>
            <w:r w:rsidRPr="00322EFF">
              <w:rPr>
                <w:b w:val="0"/>
                <w:sz w:val="20"/>
                <w:szCs w:val="20"/>
                <w:lang w:val="es-EC"/>
              </w:rPr>
              <w:t xml:space="preserve"> </w:t>
            </w:r>
            <w:r w:rsidRPr="00322EFF">
              <w:rPr>
                <w:b w:val="0"/>
                <w:sz w:val="20"/>
                <w:szCs w:val="20"/>
              </w:rPr>
              <w:t>del</w:t>
            </w:r>
          </w:p>
          <w:p w14:paraId="2AD79FFE" w14:textId="77777777" w:rsidR="00E575A1" w:rsidRPr="002B7D8E" w:rsidRDefault="00E575A1" w:rsidP="00906929">
            <w:pPr>
              <w:pStyle w:val="Ttulo3"/>
              <w:suppressAutoHyphens/>
              <w:autoSpaceDE w:val="0"/>
              <w:rPr>
                <w:b w:val="0"/>
                <w:color w:val="FF0000"/>
                <w:sz w:val="20"/>
                <w:szCs w:val="20"/>
              </w:rPr>
            </w:pPr>
            <w:proofErr w:type="gramStart"/>
            <w:r w:rsidRPr="00322EFF">
              <w:rPr>
                <w:b w:val="0"/>
                <w:sz w:val="20"/>
                <w:szCs w:val="20"/>
              </w:rPr>
              <w:t>espacio</w:t>
            </w:r>
            <w:proofErr w:type="gramEnd"/>
            <w:r w:rsidRPr="00322EFF">
              <w:rPr>
                <w:b w:val="0"/>
                <w:sz w:val="20"/>
                <w:szCs w:val="20"/>
                <w:lang w:val="es-EC"/>
              </w:rPr>
              <w:t xml:space="preserve"> público</w:t>
            </w:r>
            <w:r w:rsidR="009A3CCA" w:rsidRPr="00322EFF">
              <w:rPr>
                <w:b w:val="0"/>
                <w:sz w:val="20"/>
                <w:szCs w:val="20"/>
                <w:lang w:val="es-EC"/>
              </w:rPr>
              <w:t xml:space="preserve"> en fo</w:t>
            </w:r>
            <w:r w:rsidR="00C754DC" w:rsidRPr="00322EFF">
              <w:rPr>
                <w:b w:val="0"/>
                <w:sz w:val="20"/>
                <w:szCs w:val="20"/>
                <w:lang w:val="es-EC"/>
              </w:rPr>
              <w:t>rma segura.</w:t>
            </w:r>
          </w:p>
        </w:tc>
        <w:tc>
          <w:tcPr>
            <w:tcW w:w="958" w:type="dxa"/>
          </w:tcPr>
          <w:p w14:paraId="2D219E94" w14:textId="77777777" w:rsidR="00E752F7" w:rsidRPr="002B7D8E" w:rsidRDefault="00E752F7" w:rsidP="00C00FFD">
            <w:pPr>
              <w:jc w:val="center"/>
              <w:rPr>
                <w:rFonts w:ascii="Arial" w:hAnsi="Arial" w:cs="Arial"/>
              </w:rPr>
            </w:pPr>
          </w:p>
          <w:p w14:paraId="7DCD5C4B" w14:textId="77777777" w:rsidR="00E752F7" w:rsidRPr="002B7D8E" w:rsidRDefault="00E752F7" w:rsidP="00C00FFD">
            <w:pPr>
              <w:jc w:val="center"/>
              <w:rPr>
                <w:rFonts w:ascii="Arial" w:hAnsi="Arial" w:cs="Arial"/>
              </w:rPr>
            </w:pPr>
          </w:p>
          <w:p w14:paraId="4A5AA2DB" w14:textId="77777777" w:rsidR="00E575A1" w:rsidRPr="002B7D8E" w:rsidRDefault="00E752F7" w:rsidP="00C00FFD">
            <w:pPr>
              <w:jc w:val="center"/>
              <w:rPr>
                <w:rFonts w:ascii="Arial" w:hAnsi="Arial" w:cs="Arial"/>
              </w:rPr>
            </w:pPr>
            <w:r w:rsidRPr="002B7D8E">
              <w:rPr>
                <w:rFonts w:ascii="Arial" w:hAnsi="Arial" w:cs="Arial"/>
              </w:rPr>
              <w:t>2</w:t>
            </w:r>
          </w:p>
        </w:tc>
      </w:tr>
      <w:tr w:rsidR="00E575A1" w:rsidRPr="002B7D8E" w14:paraId="2D93EEEE" w14:textId="77777777" w:rsidTr="00906929">
        <w:trPr>
          <w:trHeight w:val="274"/>
        </w:trPr>
        <w:tc>
          <w:tcPr>
            <w:tcW w:w="648" w:type="dxa"/>
            <w:vMerge/>
          </w:tcPr>
          <w:p w14:paraId="69B8F8A8" w14:textId="77777777" w:rsidR="00E575A1" w:rsidRPr="002B7D8E" w:rsidRDefault="00E575A1" w:rsidP="00C00FFD">
            <w:pPr>
              <w:jc w:val="center"/>
              <w:rPr>
                <w:rFonts w:ascii="Arial" w:eastAsia="Arial Unicode MS" w:hAnsi="Arial" w:cs="Arial"/>
                <w:b/>
                <w:bCs/>
              </w:rPr>
            </w:pPr>
          </w:p>
        </w:tc>
        <w:tc>
          <w:tcPr>
            <w:tcW w:w="2739" w:type="dxa"/>
            <w:vMerge/>
          </w:tcPr>
          <w:p w14:paraId="78283AE4" w14:textId="77777777" w:rsidR="00E575A1" w:rsidRPr="002B7D8E" w:rsidRDefault="00E575A1" w:rsidP="00C00FFD">
            <w:pPr>
              <w:jc w:val="both"/>
              <w:rPr>
                <w:rFonts w:ascii="Arial" w:hAnsi="Arial" w:cs="Arial"/>
                <w:b/>
              </w:rPr>
            </w:pPr>
          </w:p>
        </w:tc>
        <w:tc>
          <w:tcPr>
            <w:tcW w:w="4814" w:type="dxa"/>
          </w:tcPr>
          <w:p w14:paraId="3A683251" w14:textId="77777777" w:rsidR="00E752F7" w:rsidRPr="002B7D8E" w:rsidRDefault="00E752F7" w:rsidP="00906929">
            <w:pPr>
              <w:pStyle w:val="Ttulo3"/>
              <w:suppressAutoHyphens/>
              <w:autoSpaceDE w:val="0"/>
              <w:rPr>
                <w:b w:val="0"/>
                <w:sz w:val="20"/>
                <w:szCs w:val="20"/>
              </w:rPr>
            </w:pPr>
          </w:p>
          <w:p w14:paraId="4A5F2012" w14:textId="77777777" w:rsidR="00E575A1" w:rsidRPr="002B7D8E" w:rsidRDefault="00E575A1" w:rsidP="00322EFF">
            <w:pPr>
              <w:pStyle w:val="Ttulo3"/>
              <w:suppressAutoHyphens/>
              <w:autoSpaceDE w:val="0"/>
              <w:rPr>
                <w:b w:val="0"/>
                <w:sz w:val="20"/>
                <w:szCs w:val="20"/>
                <w:lang w:val="es-ES"/>
              </w:rPr>
            </w:pPr>
            <w:r w:rsidRPr="002B7D8E">
              <w:rPr>
                <w:b w:val="0"/>
                <w:sz w:val="20"/>
                <w:szCs w:val="20"/>
              </w:rPr>
              <w:t>La</w:t>
            </w:r>
            <w:r w:rsidRPr="002B7D8E">
              <w:rPr>
                <w:b w:val="0"/>
                <w:sz w:val="20"/>
                <w:szCs w:val="20"/>
                <w:lang w:val="es-EC"/>
              </w:rPr>
              <w:t xml:space="preserve"> </w:t>
            </w:r>
            <w:r w:rsidRPr="002B7D8E">
              <w:rPr>
                <w:b w:val="0"/>
                <w:sz w:val="20"/>
                <w:szCs w:val="20"/>
              </w:rPr>
              <w:t>práctica</w:t>
            </w:r>
            <w:r w:rsidRPr="002B7D8E">
              <w:rPr>
                <w:b w:val="0"/>
                <w:sz w:val="20"/>
                <w:szCs w:val="20"/>
                <w:lang w:val="es-EC"/>
              </w:rPr>
              <w:t xml:space="preserve"> reconoce </w:t>
            </w:r>
            <w:r w:rsidRPr="002B7D8E">
              <w:rPr>
                <w:b w:val="0"/>
                <w:sz w:val="20"/>
                <w:szCs w:val="20"/>
              </w:rPr>
              <w:t>el</w:t>
            </w:r>
            <w:r w:rsidRPr="002B7D8E">
              <w:rPr>
                <w:b w:val="0"/>
                <w:sz w:val="20"/>
                <w:szCs w:val="20"/>
                <w:lang w:val="es-EC"/>
              </w:rPr>
              <w:t xml:space="preserve"> </w:t>
            </w:r>
            <w:r w:rsidRPr="002B7D8E">
              <w:rPr>
                <w:b w:val="0"/>
                <w:sz w:val="20"/>
                <w:szCs w:val="20"/>
              </w:rPr>
              <w:t>derecho</w:t>
            </w:r>
            <w:r w:rsidRPr="002B7D8E">
              <w:rPr>
                <w:b w:val="0"/>
                <w:sz w:val="20"/>
                <w:szCs w:val="20"/>
                <w:lang w:val="es-EC"/>
              </w:rPr>
              <w:t xml:space="preserve"> </w:t>
            </w:r>
            <w:r w:rsidRPr="002B7D8E">
              <w:rPr>
                <w:b w:val="0"/>
                <w:sz w:val="20"/>
                <w:szCs w:val="20"/>
              </w:rPr>
              <w:t>a</w:t>
            </w:r>
            <w:r w:rsidRPr="002B7D8E">
              <w:rPr>
                <w:b w:val="0"/>
                <w:sz w:val="20"/>
                <w:szCs w:val="20"/>
                <w:lang w:val="es-EC"/>
              </w:rPr>
              <w:t xml:space="preserve"> </w:t>
            </w:r>
            <w:r w:rsidRPr="002B7D8E">
              <w:rPr>
                <w:b w:val="0"/>
                <w:sz w:val="20"/>
                <w:szCs w:val="20"/>
              </w:rPr>
              <w:t>uso</w:t>
            </w:r>
            <w:r w:rsidRPr="002B7D8E">
              <w:rPr>
                <w:b w:val="0"/>
                <w:sz w:val="20"/>
                <w:szCs w:val="20"/>
                <w:lang w:val="es-EC"/>
              </w:rPr>
              <w:t xml:space="preserve"> </w:t>
            </w:r>
            <w:r w:rsidRPr="002B7D8E">
              <w:rPr>
                <w:b w:val="0"/>
                <w:sz w:val="20"/>
                <w:szCs w:val="20"/>
              </w:rPr>
              <w:t>del</w:t>
            </w:r>
          </w:p>
          <w:p w14:paraId="3E5E39CA" w14:textId="77777777" w:rsidR="00E575A1" w:rsidRPr="002B7D8E" w:rsidRDefault="00E575A1" w:rsidP="00322EFF">
            <w:pPr>
              <w:pStyle w:val="Ttulo3"/>
              <w:suppressAutoHyphens/>
              <w:autoSpaceDE w:val="0"/>
              <w:rPr>
                <w:b w:val="0"/>
                <w:sz w:val="20"/>
                <w:szCs w:val="20"/>
              </w:rPr>
            </w:pPr>
            <w:proofErr w:type="gramStart"/>
            <w:r w:rsidRPr="002B7D8E">
              <w:rPr>
                <w:b w:val="0"/>
                <w:sz w:val="20"/>
                <w:szCs w:val="20"/>
              </w:rPr>
              <w:t>espacio</w:t>
            </w:r>
            <w:proofErr w:type="gramEnd"/>
            <w:r w:rsidRPr="002B7D8E">
              <w:rPr>
                <w:b w:val="0"/>
                <w:sz w:val="20"/>
                <w:szCs w:val="20"/>
                <w:lang w:val="es-EC"/>
              </w:rPr>
              <w:t xml:space="preserve"> público</w:t>
            </w:r>
            <w:r w:rsidR="00E752F7" w:rsidRPr="002B7D8E">
              <w:rPr>
                <w:b w:val="0"/>
                <w:sz w:val="20"/>
                <w:szCs w:val="20"/>
              </w:rPr>
              <w:t>,</w:t>
            </w:r>
            <w:r w:rsidRPr="002B7D8E">
              <w:rPr>
                <w:b w:val="0"/>
                <w:sz w:val="20"/>
                <w:szCs w:val="20"/>
              </w:rPr>
              <w:t xml:space="preserve"> como ámbito de intercambio</w:t>
            </w:r>
          </w:p>
          <w:p w14:paraId="3FDBDFC3" w14:textId="77777777" w:rsidR="00E575A1" w:rsidRPr="002B7D8E" w:rsidRDefault="00E575A1" w:rsidP="00322EFF">
            <w:pPr>
              <w:pStyle w:val="Ttulo3"/>
              <w:suppressAutoHyphens/>
              <w:autoSpaceDE w:val="0"/>
              <w:rPr>
                <w:b w:val="0"/>
                <w:sz w:val="20"/>
                <w:szCs w:val="20"/>
              </w:rPr>
            </w:pPr>
            <w:proofErr w:type="gramStart"/>
            <w:r w:rsidRPr="002B7D8E">
              <w:rPr>
                <w:b w:val="0"/>
                <w:sz w:val="20"/>
                <w:szCs w:val="20"/>
              </w:rPr>
              <w:t>cultural</w:t>
            </w:r>
            <w:proofErr w:type="gramEnd"/>
            <w:r w:rsidR="00E752F7" w:rsidRPr="002B7D8E">
              <w:rPr>
                <w:b w:val="0"/>
                <w:sz w:val="20"/>
                <w:szCs w:val="20"/>
              </w:rPr>
              <w:t xml:space="preserve"> y económico</w:t>
            </w:r>
          </w:p>
        </w:tc>
        <w:tc>
          <w:tcPr>
            <w:tcW w:w="958" w:type="dxa"/>
          </w:tcPr>
          <w:p w14:paraId="71240C76" w14:textId="77777777" w:rsidR="00E575A1" w:rsidRPr="002B7D8E" w:rsidRDefault="00E575A1" w:rsidP="00C00FFD">
            <w:pPr>
              <w:jc w:val="center"/>
              <w:rPr>
                <w:rFonts w:ascii="Arial" w:hAnsi="Arial" w:cs="Arial"/>
              </w:rPr>
            </w:pPr>
          </w:p>
          <w:p w14:paraId="0EFEF5CB" w14:textId="77777777" w:rsidR="00E752F7" w:rsidRPr="002B7D8E" w:rsidRDefault="00E752F7" w:rsidP="00C00FFD">
            <w:pPr>
              <w:jc w:val="center"/>
              <w:rPr>
                <w:rFonts w:ascii="Arial" w:hAnsi="Arial" w:cs="Arial"/>
              </w:rPr>
            </w:pPr>
          </w:p>
          <w:p w14:paraId="66282803" w14:textId="77777777" w:rsidR="00E752F7" w:rsidRPr="002B7D8E" w:rsidRDefault="00E752F7" w:rsidP="00C00FFD">
            <w:pPr>
              <w:jc w:val="center"/>
              <w:rPr>
                <w:rFonts w:ascii="Arial" w:hAnsi="Arial" w:cs="Arial"/>
              </w:rPr>
            </w:pPr>
            <w:r w:rsidRPr="002B7D8E">
              <w:rPr>
                <w:rFonts w:ascii="Arial" w:hAnsi="Arial" w:cs="Arial"/>
              </w:rPr>
              <w:t>2</w:t>
            </w:r>
          </w:p>
        </w:tc>
      </w:tr>
      <w:tr w:rsidR="00E575A1" w:rsidRPr="002B7D8E" w14:paraId="134D2F97" w14:textId="77777777" w:rsidTr="00906929">
        <w:trPr>
          <w:trHeight w:val="274"/>
        </w:trPr>
        <w:tc>
          <w:tcPr>
            <w:tcW w:w="648" w:type="dxa"/>
            <w:vMerge/>
          </w:tcPr>
          <w:p w14:paraId="1F41F342" w14:textId="77777777" w:rsidR="00E575A1" w:rsidRPr="002B7D8E" w:rsidRDefault="00E575A1" w:rsidP="00C00FFD">
            <w:pPr>
              <w:jc w:val="center"/>
              <w:rPr>
                <w:rFonts w:ascii="Arial" w:eastAsia="Arial Unicode MS" w:hAnsi="Arial" w:cs="Arial"/>
                <w:b/>
                <w:bCs/>
              </w:rPr>
            </w:pPr>
          </w:p>
        </w:tc>
        <w:tc>
          <w:tcPr>
            <w:tcW w:w="2739" w:type="dxa"/>
            <w:vMerge/>
          </w:tcPr>
          <w:p w14:paraId="401DF9CD" w14:textId="77777777" w:rsidR="00E575A1" w:rsidRPr="002B7D8E" w:rsidRDefault="00E575A1" w:rsidP="00C00FFD">
            <w:pPr>
              <w:jc w:val="both"/>
              <w:rPr>
                <w:rFonts w:ascii="Arial" w:hAnsi="Arial" w:cs="Arial"/>
                <w:b/>
              </w:rPr>
            </w:pPr>
          </w:p>
        </w:tc>
        <w:tc>
          <w:tcPr>
            <w:tcW w:w="4814" w:type="dxa"/>
          </w:tcPr>
          <w:p w14:paraId="59050A9B" w14:textId="77777777" w:rsidR="00E752F7" w:rsidRPr="002B7D8E" w:rsidRDefault="00E752F7" w:rsidP="00906929">
            <w:pPr>
              <w:pStyle w:val="Ttulo3"/>
              <w:suppressAutoHyphens/>
              <w:autoSpaceDE w:val="0"/>
              <w:rPr>
                <w:b w:val="0"/>
                <w:sz w:val="20"/>
                <w:szCs w:val="20"/>
              </w:rPr>
            </w:pPr>
          </w:p>
          <w:p w14:paraId="3174D40C" w14:textId="77777777" w:rsidR="00E575A1" w:rsidRPr="002B7D8E" w:rsidRDefault="00E575A1" w:rsidP="00906929">
            <w:pPr>
              <w:pStyle w:val="Ttulo3"/>
              <w:suppressAutoHyphens/>
              <w:autoSpaceDE w:val="0"/>
              <w:rPr>
                <w:b w:val="0"/>
                <w:sz w:val="20"/>
                <w:szCs w:val="20"/>
              </w:rPr>
            </w:pPr>
            <w:r w:rsidRPr="002B7D8E">
              <w:rPr>
                <w:b w:val="0"/>
                <w:sz w:val="20"/>
                <w:szCs w:val="20"/>
              </w:rPr>
              <w:t>La</w:t>
            </w:r>
            <w:r w:rsidRPr="002B7D8E">
              <w:rPr>
                <w:b w:val="0"/>
                <w:sz w:val="20"/>
                <w:szCs w:val="20"/>
                <w:lang w:val="es-EC"/>
              </w:rPr>
              <w:t xml:space="preserve"> </w:t>
            </w:r>
            <w:r w:rsidRPr="002B7D8E">
              <w:rPr>
                <w:b w:val="0"/>
                <w:sz w:val="20"/>
                <w:szCs w:val="20"/>
              </w:rPr>
              <w:t>práctica</w:t>
            </w:r>
            <w:r w:rsidRPr="002B7D8E">
              <w:rPr>
                <w:b w:val="0"/>
                <w:sz w:val="20"/>
                <w:szCs w:val="20"/>
                <w:lang w:val="es-EC"/>
              </w:rPr>
              <w:t xml:space="preserve"> reconoce </w:t>
            </w:r>
            <w:r w:rsidRPr="002B7D8E">
              <w:rPr>
                <w:b w:val="0"/>
                <w:sz w:val="20"/>
                <w:szCs w:val="20"/>
              </w:rPr>
              <w:t>el</w:t>
            </w:r>
            <w:r w:rsidRPr="002B7D8E">
              <w:rPr>
                <w:b w:val="0"/>
                <w:sz w:val="20"/>
                <w:szCs w:val="20"/>
                <w:lang w:val="es-EC"/>
              </w:rPr>
              <w:t xml:space="preserve"> </w:t>
            </w:r>
            <w:r w:rsidRPr="002B7D8E">
              <w:rPr>
                <w:b w:val="0"/>
                <w:sz w:val="20"/>
                <w:szCs w:val="20"/>
              </w:rPr>
              <w:t>derecho</w:t>
            </w:r>
            <w:r w:rsidRPr="002B7D8E">
              <w:rPr>
                <w:b w:val="0"/>
                <w:sz w:val="20"/>
                <w:szCs w:val="20"/>
                <w:lang w:val="es-EC"/>
              </w:rPr>
              <w:t xml:space="preserve"> </w:t>
            </w:r>
            <w:r w:rsidRPr="002B7D8E">
              <w:rPr>
                <w:b w:val="0"/>
                <w:sz w:val="20"/>
                <w:szCs w:val="20"/>
              </w:rPr>
              <w:t>a</w:t>
            </w:r>
            <w:r w:rsidRPr="002B7D8E">
              <w:rPr>
                <w:b w:val="0"/>
                <w:sz w:val="20"/>
                <w:szCs w:val="20"/>
                <w:lang w:val="es-EC"/>
              </w:rPr>
              <w:t xml:space="preserve"> </w:t>
            </w:r>
            <w:r w:rsidRPr="002B7D8E">
              <w:rPr>
                <w:b w:val="0"/>
                <w:sz w:val="20"/>
                <w:szCs w:val="20"/>
              </w:rPr>
              <w:t>uso</w:t>
            </w:r>
            <w:r w:rsidRPr="002B7D8E">
              <w:rPr>
                <w:b w:val="0"/>
                <w:sz w:val="20"/>
                <w:szCs w:val="20"/>
                <w:lang w:val="es-EC"/>
              </w:rPr>
              <w:t xml:space="preserve"> </w:t>
            </w:r>
            <w:r w:rsidRPr="002B7D8E">
              <w:rPr>
                <w:b w:val="0"/>
                <w:sz w:val="20"/>
                <w:szCs w:val="20"/>
              </w:rPr>
              <w:t>del</w:t>
            </w:r>
          </w:p>
          <w:p w14:paraId="69F78DE0" w14:textId="77777777" w:rsidR="00E575A1" w:rsidRPr="002B7D8E" w:rsidRDefault="00E575A1" w:rsidP="00906929">
            <w:pPr>
              <w:pStyle w:val="Ttulo3"/>
              <w:suppressAutoHyphens/>
              <w:autoSpaceDE w:val="0"/>
              <w:rPr>
                <w:b w:val="0"/>
                <w:sz w:val="20"/>
                <w:szCs w:val="20"/>
              </w:rPr>
            </w:pPr>
            <w:proofErr w:type="gramStart"/>
            <w:r w:rsidRPr="002B7D8E">
              <w:rPr>
                <w:b w:val="0"/>
                <w:sz w:val="20"/>
                <w:szCs w:val="20"/>
              </w:rPr>
              <w:t>espacio</w:t>
            </w:r>
            <w:proofErr w:type="gramEnd"/>
            <w:r w:rsidRPr="002B7D8E">
              <w:rPr>
                <w:b w:val="0"/>
                <w:sz w:val="20"/>
                <w:szCs w:val="20"/>
                <w:lang w:val="es-EC"/>
              </w:rPr>
              <w:t xml:space="preserve"> público</w:t>
            </w:r>
            <w:r w:rsidRPr="002B7D8E">
              <w:rPr>
                <w:b w:val="0"/>
                <w:sz w:val="20"/>
                <w:szCs w:val="20"/>
              </w:rPr>
              <w:t>; como ámbito de cohesión</w:t>
            </w:r>
          </w:p>
          <w:p w14:paraId="590AA915" w14:textId="77777777" w:rsidR="00E575A1" w:rsidRPr="002B7D8E" w:rsidRDefault="00E575A1" w:rsidP="00906929">
            <w:pPr>
              <w:pStyle w:val="Ttulo3"/>
              <w:suppressAutoHyphens/>
              <w:autoSpaceDE w:val="0"/>
              <w:rPr>
                <w:b w:val="0"/>
                <w:sz w:val="20"/>
                <w:szCs w:val="20"/>
              </w:rPr>
            </w:pPr>
            <w:proofErr w:type="gramStart"/>
            <w:r w:rsidRPr="002B7D8E">
              <w:rPr>
                <w:b w:val="0"/>
                <w:sz w:val="20"/>
                <w:szCs w:val="20"/>
              </w:rPr>
              <w:t>social</w:t>
            </w:r>
            <w:proofErr w:type="gramEnd"/>
            <w:r w:rsidRPr="002B7D8E">
              <w:rPr>
                <w:b w:val="0"/>
                <w:sz w:val="20"/>
                <w:szCs w:val="20"/>
              </w:rPr>
              <w:t xml:space="preserve"> y promoción de igualdad en la diversidad</w:t>
            </w:r>
          </w:p>
        </w:tc>
        <w:tc>
          <w:tcPr>
            <w:tcW w:w="958" w:type="dxa"/>
          </w:tcPr>
          <w:p w14:paraId="09057B40" w14:textId="77777777" w:rsidR="00E575A1" w:rsidRPr="002B7D8E" w:rsidRDefault="00E575A1" w:rsidP="00C00FFD">
            <w:pPr>
              <w:jc w:val="center"/>
              <w:rPr>
                <w:rFonts w:ascii="Arial" w:hAnsi="Arial" w:cs="Arial"/>
              </w:rPr>
            </w:pPr>
          </w:p>
          <w:p w14:paraId="3255F9F4" w14:textId="77777777" w:rsidR="00E752F7" w:rsidRPr="002B7D8E" w:rsidRDefault="00E752F7" w:rsidP="00C00FFD">
            <w:pPr>
              <w:jc w:val="center"/>
              <w:rPr>
                <w:rFonts w:ascii="Arial" w:hAnsi="Arial" w:cs="Arial"/>
              </w:rPr>
            </w:pPr>
          </w:p>
          <w:p w14:paraId="2762C5DB" w14:textId="77777777" w:rsidR="00E752F7" w:rsidRPr="002B7D8E" w:rsidRDefault="00E752F7" w:rsidP="00C00FFD">
            <w:pPr>
              <w:jc w:val="center"/>
              <w:rPr>
                <w:rFonts w:ascii="Arial" w:hAnsi="Arial" w:cs="Arial"/>
              </w:rPr>
            </w:pPr>
            <w:r w:rsidRPr="002B7D8E">
              <w:rPr>
                <w:rFonts w:ascii="Arial" w:hAnsi="Arial" w:cs="Arial"/>
              </w:rPr>
              <w:t>2</w:t>
            </w:r>
          </w:p>
        </w:tc>
      </w:tr>
      <w:tr w:rsidR="005B4CB3" w:rsidRPr="002B7D8E" w14:paraId="39FEBC06" w14:textId="77777777" w:rsidTr="00906929">
        <w:trPr>
          <w:trHeight w:val="353"/>
        </w:trPr>
        <w:tc>
          <w:tcPr>
            <w:tcW w:w="648" w:type="dxa"/>
            <w:vMerge w:val="restart"/>
          </w:tcPr>
          <w:p w14:paraId="13275CD8" w14:textId="77777777" w:rsidR="005B4CB3" w:rsidRPr="002B7D8E" w:rsidRDefault="005B4CB3" w:rsidP="00C00FFD">
            <w:pPr>
              <w:jc w:val="center"/>
              <w:rPr>
                <w:rFonts w:ascii="Arial" w:hAnsi="Arial" w:cs="Arial"/>
                <w:b/>
                <w:bCs/>
              </w:rPr>
            </w:pPr>
          </w:p>
          <w:p w14:paraId="68218BA7" w14:textId="77777777" w:rsidR="005B4CB3" w:rsidRPr="002B7D8E" w:rsidRDefault="005B4CB3" w:rsidP="00C00FFD">
            <w:pPr>
              <w:rPr>
                <w:rFonts w:ascii="Arial" w:hAnsi="Arial" w:cs="Arial"/>
                <w:b/>
                <w:bCs/>
              </w:rPr>
            </w:pPr>
          </w:p>
          <w:p w14:paraId="69F786EB" w14:textId="77777777" w:rsidR="005B4CB3" w:rsidRPr="002B7D8E" w:rsidRDefault="005B4CB3" w:rsidP="00C00FFD">
            <w:pPr>
              <w:jc w:val="center"/>
              <w:rPr>
                <w:rFonts w:ascii="Arial" w:hAnsi="Arial" w:cs="Arial"/>
                <w:b/>
                <w:bCs/>
              </w:rPr>
            </w:pPr>
          </w:p>
          <w:p w14:paraId="57FFCBDF" w14:textId="77777777" w:rsidR="005B4CB3" w:rsidRPr="002B7D8E" w:rsidRDefault="005B4CB3" w:rsidP="00C00FFD">
            <w:pPr>
              <w:jc w:val="center"/>
              <w:rPr>
                <w:rFonts w:ascii="Arial" w:hAnsi="Arial" w:cs="Arial"/>
                <w:b/>
                <w:bCs/>
              </w:rPr>
            </w:pPr>
            <w:r w:rsidRPr="002B7D8E">
              <w:rPr>
                <w:rFonts w:ascii="Arial" w:hAnsi="Arial" w:cs="Arial"/>
                <w:b/>
                <w:bCs/>
              </w:rPr>
              <w:t>3</w:t>
            </w:r>
          </w:p>
        </w:tc>
        <w:tc>
          <w:tcPr>
            <w:tcW w:w="2739" w:type="dxa"/>
            <w:vMerge w:val="restart"/>
          </w:tcPr>
          <w:p w14:paraId="0B3D1670" w14:textId="77777777" w:rsidR="005B4CB3" w:rsidRPr="002B7D8E" w:rsidRDefault="005B4CB3" w:rsidP="00C00FFD">
            <w:pPr>
              <w:jc w:val="both"/>
              <w:rPr>
                <w:rFonts w:ascii="Arial" w:hAnsi="Arial" w:cs="Arial"/>
                <w:b/>
              </w:rPr>
            </w:pPr>
          </w:p>
          <w:p w14:paraId="419273CB" w14:textId="77777777" w:rsidR="005B4CB3" w:rsidRPr="002B7D8E" w:rsidRDefault="005B4CB3" w:rsidP="00C00FFD">
            <w:pPr>
              <w:jc w:val="both"/>
              <w:rPr>
                <w:rFonts w:ascii="Arial" w:hAnsi="Arial" w:cs="Arial"/>
                <w:b/>
              </w:rPr>
            </w:pPr>
          </w:p>
          <w:p w14:paraId="2A7119ED" w14:textId="77777777" w:rsidR="005B4CB3" w:rsidRPr="002B7D8E" w:rsidRDefault="005B4CB3" w:rsidP="00C00FFD">
            <w:pPr>
              <w:jc w:val="both"/>
              <w:rPr>
                <w:rFonts w:ascii="Arial" w:hAnsi="Arial" w:cs="Arial"/>
                <w:b/>
              </w:rPr>
            </w:pPr>
          </w:p>
          <w:p w14:paraId="4FFC5125" w14:textId="77777777" w:rsidR="005B4CB3" w:rsidRPr="002B7D8E" w:rsidRDefault="005B4CB3" w:rsidP="00C00FFD">
            <w:pPr>
              <w:jc w:val="both"/>
              <w:rPr>
                <w:rFonts w:ascii="Arial" w:hAnsi="Arial" w:cs="Arial"/>
                <w:b/>
              </w:rPr>
            </w:pPr>
            <w:r w:rsidRPr="002B7D8E">
              <w:rPr>
                <w:rFonts w:ascii="Arial" w:hAnsi="Arial" w:cs="Arial"/>
                <w:b/>
              </w:rPr>
              <w:t>TRANSVERSALIZACIÓN</w:t>
            </w:r>
          </w:p>
          <w:p w14:paraId="1DC1CD30" w14:textId="77777777" w:rsidR="005B4CB3" w:rsidRPr="002B7D8E" w:rsidRDefault="005B4CB3" w:rsidP="00C00FFD">
            <w:pPr>
              <w:jc w:val="both"/>
              <w:rPr>
                <w:rFonts w:ascii="Arial" w:eastAsia="Arial Unicode MS" w:hAnsi="Arial" w:cs="Arial"/>
                <w:b/>
                <w:bCs/>
              </w:rPr>
            </w:pPr>
          </w:p>
        </w:tc>
        <w:tc>
          <w:tcPr>
            <w:tcW w:w="4814" w:type="dxa"/>
            <w:vAlign w:val="bottom"/>
          </w:tcPr>
          <w:p w14:paraId="2EE96EA0" w14:textId="77777777" w:rsidR="005B4CB3" w:rsidRPr="002B7D8E" w:rsidRDefault="005B4CB3" w:rsidP="00906929">
            <w:pPr>
              <w:jc w:val="both"/>
              <w:rPr>
                <w:rFonts w:ascii="Arial" w:hAnsi="Arial" w:cs="Arial"/>
              </w:rPr>
            </w:pPr>
          </w:p>
          <w:p w14:paraId="4C45AED7" w14:textId="77777777" w:rsidR="005B4CB3" w:rsidRPr="002B7D8E" w:rsidRDefault="005B4CB3" w:rsidP="00906929">
            <w:pPr>
              <w:jc w:val="both"/>
              <w:rPr>
                <w:rFonts w:ascii="Arial" w:hAnsi="Arial" w:cs="Arial"/>
              </w:rPr>
            </w:pPr>
            <w:r w:rsidRPr="002B7D8E">
              <w:rPr>
                <w:rFonts w:ascii="Arial" w:hAnsi="Arial" w:cs="Arial"/>
              </w:rPr>
              <w:t xml:space="preserve">La práctica visibiliza el enfoque de género </w:t>
            </w:r>
          </w:p>
        </w:tc>
        <w:tc>
          <w:tcPr>
            <w:tcW w:w="958" w:type="dxa"/>
          </w:tcPr>
          <w:p w14:paraId="28514938" w14:textId="77777777" w:rsidR="005B4CB3" w:rsidRPr="002B7D8E" w:rsidRDefault="005B4CB3" w:rsidP="00C00FFD">
            <w:pPr>
              <w:jc w:val="center"/>
              <w:rPr>
                <w:rFonts w:ascii="Arial" w:hAnsi="Arial" w:cs="Arial"/>
              </w:rPr>
            </w:pPr>
          </w:p>
          <w:p w14:paraId="5172BE63" w14:textId="77777777" w:rsidR="005B4CB3" w:rsidRPr="002B7D8E" w:rsidRDefault="005B4CB3" w:rsidP="00C00FFD">
            <w:pPr>
              <w:jc w:val="center"/>
              <w:rPr>
                <w:rFonts w:ascii="Arial" w:hAnsi="Arial" w:cs="Arial"/>
              </w:rPr>
            </w:pPr>
            <w:r w:rsidRPr="002B7D8E">
              <w:rPr>
                <w:rFonts w:ascii="Arial" w:hAnsi="Arial" w:cs="Arial"/>
              </w:rPr>
              <w:t>3</w:t>
            </w:r>
          </w:p>
        </w:tc>
      </w:tr>
      <w:tr w:rsidR="005B4CB3" w:rsidRPr="002B7D8E" w14:paraId="7104B9EB" w14:textId="77777777" w:rsidTr="00906929">
        <w:trPr>
          <w:trHeight w:val="633"/>
        </w:trPr>
        <w:tc>
          <w:tcPr>
            <w:tcW w:w="648" w:type="dxa"/>
            <w:vMerge/>
          </w:tcPr>
          <w:p w14:paraId="7C8006C5" w14:textId="77777777" w:rsidR="005B4CB3" w:rsidRPr="002B7D8E" w:rsidRDefault="005B4CB3" w:rsidP="00C00FFD">
            <w:pPr>
              <w:jc w:val="center"/>
              <w:rPr>
                <w:rFonts w:ascii="Arial" w:hAnsi="Arial" w:cs="Arial"/>
                <w:b/>
                <w:bCs/>
              </w:rPr>
            </w:pPr>
          </w:p>
        </w:tc>
        <w:tc>
          <w:tcPr>
            <w:tcW w:w="2739" w:type="dxa"/>
            <w:vMerge/>
          </w:tcPr>
          <w:p w14:paraId="5690B68A" w14:textId="77777777" w:rsidR="005B4CB3" w:rsidRPr="002B7D8E" w:rsidRDefault="005B4CB3" w:rsidP="00C00FFD">
            <w:pPr>
              <w:jc w:val="both"/>
              <w:rPr>
                <w:rFonts w:ascii="Arial" w:hAnsi="Arial" w:cs="Arial"/>
                <w:b/>
              </w:rPr>
            </w:pPr>
          </w:p>
        </w:tc>
        <w:tc>
          <w:tcPr>
            <w:tcW w:w="4814" w:type="dxa"/>
            <w:vAlign w:val="bottom"/>
          </w:tcPr>
          <w:p w14:paraId="08B7B975" w14:textId="77777777" w:rsidR="005B4CB3" w:rsidRPr="002B7D8E" w:rsidRDefault="005B4CB3" w:rsidP="00906929">
            <w:pPr>
              <w:jc w:val="both"/>
              <w:rPr>
                <w:rFonts w:ascii="Arial" w:hAnsi="Arial" w:cs="Arial"/>
              </w:rPr>
            </w:pPr>
            <w:r w:rsidRPr="002B7D8E">
              <w:rPr>
                <w:rFonts w:ascii="Arial" w:hAnsi="Arial" w:cs="Arial"/>
              </w:rPr>
              <w:t xml:space="preserve">La práctica se orienta a la atención del ciclo de vida </w:t>
            </w:r>
          </w:p>
        </w:tc>
        <w:tc>
          <w:tcPr>
            <w:tcW w:w="958" w:type="dxa"/>
          </w:tcPr>
          <w:p w14:paraId="0B527182" w14:textId="77777777" w:rsidR="005B4CB3" w:rsidRPr="002B7D8E" w:rsidRDefault="005B4CB3" w:rsidP="00C00FFD">
            <w:pPr>
              <w:jc w:val="center"/>
              <w:rPr>
                <w:rFonts w:ascii="Arial" w:hAnsi="Arial" w:cs="Arial"/>
              </w:rPr>
            </w:pPr>
          </w:p>
          <w:p w14:paraId="74D93DF2" w14:textId="77777777" w:rsidR="005B4CB3" w:rsidRPr="002B7D8E" w:rsidRDefault="005B4CB3" w:rsidP="00C00FFD">
            <w:pPr>
              <w:jc w:val="center"/>
              <w:rPr>
                <w:rFonts w:ascii="Arial" w:hAnsi="Arial" w:cs="Arial"/>
              </w:rPr>
            </w:pPr>
            <w:r w:rsidRPr="002B7D8E">
              <w:rPr>
                <w:rFonts w:ascii="Arial" w:hAnsi="Arial" w:cs="Arial"/>
              </w:rPr>
              <w:t>3</w:t>
            </w:r>
          </w:p>
          <w:p w14:paraId="4D2A762F" w14:textId="77777777" w:rsidR="005B4CB3" w:rsidRPr="002B7D8E" w:rsidRDefault="005B4CB3" w:rsidP="00C00FFD">
            <w:pPr>
              <w:jc w:val="center"/>
              <w:rPr>
                <w:rFonts w:ascii="Arial" w:hAnsi="Arial" w:cs="Arial"/>
              </w:rPr>
            </w:pPr>
          </w:p>
        </w:tc>
      </w:tr>
      <w:tr w:rsidR="005B4CB3" w:rsidRPr="002B7D8E" w14:paraId="67EDD7B7" w14:textId="77777777" w:rsidTr="00906929">
        <w:trPr>
          <w:trHeight w:val="353"/>
        </w:trPr>
        <w:tc>
          <w:tcPr>
            <w:tcW w:w="648" w:type="dxa"/>
            <w:vMerge/>
          </w:tcPr>
          <w:p w14:paraId="5D5D6C33" w14:textId="77777777" w:rsidR="005B4CB3" w:rsidRPr="002B7D8E" w:rsidRDefault="005B4CB3" w:rsidP="00C00FFD">
            <w:pPr>
              <w:jc w:val="center"/>
              <w:rPr>
                <w:rFonts w:ascii="Arial" w:hAnsi="Arial" w:cs="Arial"/>
                <w:b/>
                <w:bCs/>
              </w:rPr>
            </w:pPr>
          </w:p>
        </w:tc>
        <w:tc>
          <w:tcPr>
            <w:tcW w:w="2739" w:type="dxa"/>
            <w:vMerge/>
          </w:tcPr>
          <w:p w14:paraId="640CB5DE" w14:textId="77777777" w:rsidR="005B4CB3" w:rsidRPr="002B7D8E" w:rsidRDefault="005B4CB3" w:rsidP="00C00FFD">
            <w:pPr>
              <w:jc w:val="both"/>
              <w:rPr>
                <w:rFonts w:ascii="Arial" w:hAnsi="Arial" w:cs="Arial"/>
                <w:b/>
              </w:rPr>
            </w:pPr>
          </w:p>
        </w:tc>
        <w:tc>
          <w:tcPr>
            <w:tcW w:w="4814" w:type="dxa"/>
            <w:vAlign w:val="bottom"/>
          </w:tcPr>
          <w:p w14:paraId="56AA0194" w14:textId="77777777" w:rsidR="005B4CB3" w:rsidRPr="002B7D8E" w:rsidRDefault="005B4CB3" w:rsidP="00906929">
            <w:pPr>
              <w:jc w:val="both"/>
              <w:rPr>
                <w:rFonts w:ascii="Arial" w:hAnsi="Arial" w:cs="Arial"/>
              </w:rPr>
            </w:pPr>
          </w:p>
          <w:p w14:paraId="530B753D" w14:textId="77777777" w:rsidR="005B4CB3" w:rsidRPr="002B7D8E" w:rsidRDefault="005B4CB3" w:rsidP="00906929">
            <w:pPr>
              <w:jc w:val="both"/>
              <w:rPr>
                <w:rFonts w:ascii="Arial" w:hAnsi="Arial" w:cs="Arial"/>
              </w:rPr>
            </w:pPr>
            <w:r w:rsidRPr="002B7D8E">
              <w:rPr>
                <w:rFonts w:ascii="Arial" w:hAnsi="Arial" w:cs="Arial"/>
              </w:rPr>
              <w:t xml:space="preserve">La práctica visibiliza el enfoque de interculturalidad </w:t>
            </w:r>
          </w:p>
        </w:tc>
        <w:tc>
          <w:tcPr>
            <w:tcW w:w="958" w:type="dxa"/>
          </w:tcPr>
          <w:p w14:paraId="799D8344" w14:textId="77777777" w:rsidR="005B4CB3" w:rsidRPr="002B7D8E" w:rsidRDefault="005B4CB3" w:rsidP="00C00FFD">
            <w:pPr>
              <w:jc w:val="center"/>
              <w:rPr>
                <w:rFonts w:ascii="Arial" w:hAnsi="Arial" w:cs="Arial"/>
              </w:rPr>
            </w:pPr>
          </w:p>
          <w:p w14:paraId="2AC1CD4D" w14:textId="77777777" w:rsidR="005B4CB3" w:rsidRPr="002B7D8E" w:rsidRDefault="005B4CB3" w:rsidP="00C00FFD">
            <w:pPr>
              <w:jc w:val="center"/>
              <w:rPr>
                <w:rFonts w:ascii="Arial" w:hAnsi="Arial" w:cs="Arial"/>
              </w:rPr>
            </w:pPr>
            <w:r w:rsidRPr="002B7D8E">
              <w:rPr>
                <w:rFonts w:ascii="Arial" w:hAnsi="Arial" w:cs="Arial"/>
              </w:rPr>
              <w:t>3</w:t>
            </w:r>
          </w:p>
        </w:tc>
      </w:tr>
      <w:tr w:rsidR="005B4CB3" w:rsidRPr="002B7D8E" w14:paraId="6CF05BED" w14:textId="77777777" w:rsidTr="00906929">
        <w:trPr>
          <w:trHeight w:val="353"/>
        </w:trPr>
        <w:tc>
          <w:tcPr>
            <w:tcW w:w="648" w:type="dxa"/>
            <w:vMerge/>
          </w:tcPr>
          <w:p w14:paraId="2A797208" w14:textId="77777777" w:rsidR="005B4CB3" w:rsidRPr="002B7D8E" w:rsidRDefault="005B4CB3" w:rsidP="00C00FFD">
            <w:pPr>
              <w:jc w:val="center"/>
              <w:rPr>
                <w:rFonts w:ascii="Arial" w:hAnsi="Arial" w:cs="Arial"/>
                <w:b/>
                <w:bCs/>
              </w:rPr>
            </w:pPr>
          </w:p>
        </w:tc>
        <w:tc>
          <w:tcPr>
            <w:tcW w:w="2739" w:type="dxa"/>
            <w:vMerge/>
          </w:tcPr>
          <w:p w14:paraId="10185BA0" w14:textId="77777777" w:rsidR="005B4CB3" w:rsidRPr="002B7D8E" w:rsidRDefault="005B4CB3" w:rsidP="00C00FFD">
            <w:pPr>
              <w:jc w:val="both"/>
              <w:rPr>
                <w:rFonts w:ascii="Arial" w:hAnsi="Arial" w:cs="Arial"/>
                <w:b/>
              </w:rPr>
            </w:pPr>
          </w:p>
        </w:tc>
        <w:tc>
          <w:tcPr>
            <w:tcW w:w="4814" w:type="dxa"/>
            <w:vAlign w:val="bottom"/>
          </w:tcPr>
          <w:p w14:paraId="117FBDE1" w14:textId="77777777" w:rsidR="005B4CB3" w:rsidRPr="002B7D8E" w:rsidRDefault="005B4CB3" w:rsidP="00906929">
            <w:pPr>
              <w:jc w:val="both"/>
              <w:rPr>
                <w:rFonts w:ascii="Arial" w:hAnsi="Arial" w:cs="Arial"/>
              </w:rPr>
            </w:pPr>
            <w:r w:rsidRPr="002B7D8E">
              <w:rPr>
                <w:rFonts w:ascii="Arial" w:hAnsi="Arial" w:cs="Arial"/>
              </w:rPr>
              <w:t>La práctica incluye a grupos sociales en situación de movilidad humana</w:t>
            </w:r>
          </w:p>
        </w:tc>
        <w:tc>
          <w:tcPr>
            <w:tcW w:w="958" w:type="dxa"/>
          </w:tcPr>
          <w:p w14:paraId="6CA40F6B" w14:textId="77777777" w:rsidR="005B4CB3" w:rsidRPr="002B7D8E" w:rsidRDefault="005B4CB3" w:rsidP="00C00FFD">
            <w:pPr>
              <w:jc w:val="center"/>
              <w:rPr>
                <w:rFonts w:ascii="Arial" w:hAnsi="Arial" w:cs="Arial"/>
              </w:rPr>
            </w:pPr>
            <w:r w:rsidRPr="002B7D8E">
              <w:rPr>
                <w:rFonts w:ascii="Arial" w:hAnsi="Arial" w:cs="Arial"/>
              </w:rPr>
              <w:t>2</w:t>
            </w:r>
          </w:p>
        </w:tc>
      </w:tr>
      <w:tr w:rsidR="00E752F7" w:rsidRPr="002B7D8E" w14:paraId="6C9BC3E9" w14:textId="77777777" w:rsidTr="00906929">
        <w:trPr>
          <w:trHeight w:val="353"/>
        </w:trPr>
        <w:tc>
          <w:tcPr>
            <w:tcW w:w="648" w:type="dxa"/>
            <w:vMerge w:val="restart"/>
          </w:tcPr>
          <w:p w14:paraId="5C038E34" w14:textId="77777777" w:rsidR="00E752F7" w:rsidRPr="002B7D8E" w:rsidRDefault="00E752F7" w:rsidP="00C00FFD">
            <w:pPr>
              <w:jc w:val="center"/>
              <w:rPr>
                <w:rFonts w:ascii="Arial" w:hAnsi="Arial" w:cs="Arial"/>
                <w:b/>
                <w:bCs/>
              </w:rPr>
            </w:pPr>
          </w:p>
          <w:p w14:paraId="0F734B84" w14:textId="77777777" w:rsidR="00E752F7" w:rsidRPr="002B7D8E" w:rsidRDefault="00E752F7" w:rsidP="00C00FFD">
            <w:pPr>
              <w:jc w:val="center"/>
              <w:rPr>
                <w:rFonts w:ascii="Arial" w:hAnsi="Arial" w:cs="Arial"/>
                <w:b/>
                <w:bCs/>
              </w:rPr>
            </w:pPr>
          </w:p>
          <w:p w14:paraId="5524CCA3" w14:textId="77777777" w:rsidR="00E752F7" w:rsidRPr="002B7D8E" w:rsidRDefault="00E752F7" w:rsidP="00C00FFD">
            <w:pPr>
              <w:jc w:val="center"/>
              <w:rPr>
                <w:rFonts w:ascii="Arial" w:hAnsi="Arial" w:cs="Arial"/>
                <w:b/>
                <w:bCs/>
              </w:rPr>
            </w:pPr>
          </w:p>
          <w:p w14:paraId="7FCB6034" w14:textId="77777777" w:rsidR="00E752F7" w:rsidRPr="002B7D8E" w:rsidRDefault="00E752F7" w:rsidP="00C00FFD">
            <w:pPr>
              <w:jc w:val="center"/>
              <w:rPr>
                <w:rFonts w:ascii="Arial" w:hAnsi="Arial" w:cs="Arial"/>
                <w:b/>
                <w:bCs/>
              </w:rPr>
            </w:pPr>
            <w:r w:rsidRPr="002B7D8E">
              <w:rPr>
                <w:rFonts w:ascii="Arial" w:hAnsi="Arial" w:cs="Arial"/>
                <w:b/>
                <w:bCs/>
              </w:rPr>
              <w:t>4</w:t>
            </w:r>
          </w:p>
        </w:tc>
        <w:tc>
          <w:tcPr>
            <w:tcW w:w="2739" w:type="dxa"/>
            <w:vMerge w:val="restart"/>
          </w:tcPr>
          <w:p w14:paraId="3836A6AC" w14:textId="77777777" w:rsidR="00E752F7" w:rsidRPr="002B7D8E" w:rsidRDefault="00E752F7" w:rsidP="00C00FFD">
            <w:pPr>
              <w:jc w:val="both"/>
              <w:rPr>
                <w:rFonts w:ascii="Arial" w:hAnsi="Arial" w:cs="Arial"/>
                <w:b/>
                <w:bCs/>
              </w:rPr>
            </w:pPr>
          </w:p>
          <w:p w14:paraId="23A4F106" w14:textId="77777777" w:rsidR="00E752F7" w:rsidRPr="002B7D8E" w:rsidRDefault="00E752F7" w:rsidP="00C00FFD">
            <w:pPr>
              <w:jc w:val="both"/>
              <w:rPr>
                <w:rFonts w:ascii="Arial" w:hAnsi="Arial" w:cs="Arial"/>
                <w:b/>
                <w:bCs/>
              </w:rPr>
            </w:pPr>
          </w:p>
          <w:p w14:paraId="09BF332C" w14:textId="77777777" w:rsidR="00E752F7" w:rsidRPr="002B7D8E" w:rsidRDefault="00E752F7" w:rsidP="00C00FFD">
            <w:pPr>
              <w:jc w:val="both"/>
              <w:rPr>
                <w:rFonts w:ascii="Arial" w:hAnsi="Arial" w:cs="Arial"/>
                <w:b/>
                <w:bCs/>
              </w:rPr>
            </w:pPr>
          </w:p>
          <w:p w14:paraId="071AD71C" w14:textId="77777777" w:rsidR="00E752F7" w:rsidRPr="002B7D8E" w:rsidRDefault="00E752F7" w:rsidP="00C00FFD">
            <w:pPr>
              <w:jc w:val="both"/>
              <w:rPr>
                <w:rFonts w:ascii="Arial" w:hAnsi="Arial" w:cs="Arial"/>
                <w:b/>
              </w:rPr>
            </w:pPr>
            <w:r w:rsidRPr="002B7D8E">
              <w:rPr>
                <w:rFonts w:ascii="Arial" w:hAnsi="Arial" w:cs="Arial"/>
                <w:b/>
                <w:bCs/>
              </w:rPr>
              <w:t>EMPODERAMIENTO</w:t>
            </w:r>
          </w:p>
        </w:tc>
        <w:tc>
          <w:tcPr>
            <w:tcW w:w="4814" w:type="dxa"/>
            <w:vAlign w:val="bottom"/>
          </w:tcPr>
          <w:p w14:paraId="2BBB0286" w14:textId="77777777" w:rsidR="00E752F7" w:rsidRPr="002B7D8E" w:rsidRDefault="00E752F7" w:rsidP="00906929">
            <w:pPr>
              <w:jc w:val="both"/>
              <w:rPr>
                <w:rFonts w:ascii="Arial" w:hAnsi="Arial" w:cs="Arial"/>
              </w:rPr>
            </w:pPr>
            <w:r w:rsidRPr="002B7D8E">
              <w:rPr>
                <w:rFonts w:ascii="Arial" w:hAnsi="Arial" w:cs="Arial"/>
              </w:rPr>
              <w:t xml:space="preserve">La práctica mejora la capacidad del grupo social para incidir en la política pública </w:t>
            </w:r>
          </w:p>
        </w:tc>
        <w:tc>
          <w:tcPr>
            <w:tcW w:w="958" w:type="dxa"/>
          </w:tcPr>
          <w:p w14:paraId="405C8EBE" w14:textId="77777777" w:rsidR="00E752F7" w:rsidRPr="002B7D8E" w:rsidRDefault="00E752F7" w:rsidP="00C00FFD">
            <w:pPr>
              <w:jc w:val="center"/>
              <w:rPr>
                <w:rFonts w:ascii="Arial" w:hAnsi="Arial" w:cs="Arial"/>
              </w:rPr>
            </w:pPr>
          </w:p>
          <w:p w14:paraId="39DCF47A" w14:textId="77777777" w:rsidR="00906929" w:rsidRPr="002B7D8E" w:rsidRDefault="00906929" w:rsidP="00C00FFD">
            <w:pPr>
              <w:jc w:val="center"/>
              <w:rPr>
                <w:rFonts w:ascii="Arial" w:hAnsi="Arial" w:cs="Arial"/>
              </w:rPr>
            </w:pPr>
            <w:r w:rsidRPr="002B7D8E">
              <w:rPr>
                <w:rFonts w:ascii="Arial" w:hAnsi="Arial" w:cs="Arial"/>
              </w:rPr>
              <w:t>5</w:t>
            </w:r>
          </w:p>
        </w:tc>
      </w:tr>
      <w:tr w:rsidR="00E752F7" w:rsidRPr="002B7D8E" w14:paraId="0AE92D9F" w14:textId="77777777" w:rsidTr="00906929">
        <w:trPr>
          <w:trHeight w:val="353"/>
        </w:trPr>
        <w:tc>
          <w:tcPr>
            <w:tcW w:w="648" w:type="dxa"/>
            <w:vMerge/>
          </w:tcPr>
          <w:p w14:paraId="2EB7A873" w14:textId="77777777" w:rsidR="00E752F7" w:rsidRPr="002B7D8E" w:rsidRDefault="00E752F7" w:rsidP="00C00FFD">
            <w:pPr>
              <w:jc w:val="center"/>
              <w:rPr>
                <w:rFonts w:ascii="Arial" w:hAnsi="Arial" w:cs="Arial"/>
                <w:b/>
                <w:bCs/>
              </w:rPr>
            </w:pPr>
          </w:p>
        </w:tc>
        <w:tc>
          <w:tcPr>
            <w:tcW w:w="2739" w:type="dxa"/>
            <w:vMerge/>
          </w:tcPr>
          <w:p w14:paraId="56C5FF58" w14:textId="77777777" w:rsidR="00E752F7" w:rsidRPr="002B7D8E" w:rsidRDefault="00E752F7" w:rsidP="00C00FFD">
            <w:pPr>
              <w:jc w:val="both"/>
              <w:rPr>
                <w:rFonts w:ascii="Arial" w:hAnsi="Arial" w:cs="Arial"/>
                <w:b/>
                <w:bCs/>
              </w:rPr>
            </w:pPr>
          </w:p>
        </w:tc>
        <w:tc>
          <w:tcPr>
            <w:tcW w:w="4814" w:type="dxa"/>
            <w:vAlign w:val="bottom"/>
          </w:tcPr>
          <w:p w14:paraId="04E1BC52" w14:textId="77777777" w:rsidR="00E752F7" w:rsidRPr="002B7D8E" w:rsidRDefault="00C754DC" w:rsidP="00906929">
            <w:pPr>
              <w:jc w:val="both"/>
              <w:rPr>
                <w:rFonts w:ascii="Arial" w:hAnsi="Arial" w:cs="Arial"/>
              </w:rPr>
            </w:pPr>
            <w:r w:rsidRPr="002B7D8E">
              <w:rPr>
                <w:rFonts w:ascii="Arial" w:hAnsi="Arial" w:cs="Arial"/>
              </w:rPr>
              <w:t>La práctica mejora</w:t>
            </w:r>
            <w:r w:rsidR="00E752F7" w:rsidRPr="002B7D8E">
              <w:rPr>
                <w:rFonts w:ascii="Arial" w:hAnsi="Arial" w:cs="Arial"/>
              </w:rPr>
              <w:t xml:space="preserve"> la capacidad</w:t>
            </w:r>
            <w:r w:rsidRPr="002B7D8E">
              <w:rPr>
                <w:rFonts w:ascii="Arial" w:hAnsi="Arial" w:cs="Arial"/>
              </w:rPr>
              <w:t xml:space="preserve"> del grupo social para superar</w:t>
            </w:r>
            <w:r w:rsidR="00E752F7" w:rsidRPr="002B7D8E">
              <w:rPr>
                <w:rFonts w:ascii="Arial" w:hAnsi="Arial" w:cs="Arial"/>
              </w:rPr>
              <w:t xml:space="preserve"> un problema de brecha o desigualdad, de exclusión o de maltrato </w:t>
            </w:r>
          </w:p>
        </w:tc>
        <w:tc>
          <w:tcPr>
            <w:tcW w:w="958" w:type="dxa"/>
          </w:tcPr>
          <w:p w14:paraId="63025819" w14:textId="77777777" w:rsidR="00E752F7" w:rsidRPr="002B7D8E" w:rsidRDefault="00E752F7" w:rsidP="00C00FFD">
            <w:pPr>
              <w:jc w:val="center"/>
              <w:rPr>
                <w:rFonts w:ascii="Arial" w:hAnsi="Arial" w:cs="Arial"/>
              </w:rPr>
            </w:pPr>
          </w:p>
          <w:p w14:paraId="6BFAADC4" w14:textId="77777777" w:rsidR="00906929" w:rsidRPr="002B7D8E" w:rsidRDefault="00906929" w:rsidP="00C00FFD">
            <w:pPr>
              <w:jc w:val="center"/>
              <w:rPr>
                <w:rFonts w:ascii="Arial" w:hAnsi="Arial" w:cs="Arial"/>
              </w:rPr>
            </w:pPr>
            <w:r w:rsidRPr="002B7D8E">
              <w:rPr>
                <w:rFonts w:ascii="Arial" w:hAnsi="Arial" w:cs="Arial"/>
              </w:rPr>
              <w:t>5</w:t>
            </w:r>
          </w:p>
        </w:tc>
      </w:tr>
      <w:tr w:rsidR="00906929" w:rsidRPr="002B7D8E" w14:paraId="5D1312E3" w14:textId="77777777" w:rsidTr="00906929">
        <w:trPr>
          <w:trHeight w:val="425"/>
        </w:trPr>
        <w:tc>
          <w:tcPr>
            <w:tcW w:w="648" w:type="dxa"/>
            <w:vMerge w:val="restart"/>
          </w:tcPr>
          <w:p w14:paraId="2E87D227" w14:textId="77777777" w:rsidR="00906929" w:rsidRPr="002B7D8E" w:rsidRDefault="00906929" w:rsidP="00C00FFD">
            <w:pPr>
              <w:jc w:val="center"/>
              <w:rPr>
                <w:rFonts w:ascii="Arial" w:hAnsi="Arial" w:cs="Arial"/>
                <w:b/>
                <w:bCs/>
              </w:rPr>
            </w:pPr>
          </w:p>
          <w:p w14:paraId="2B95EE26" w14:textId="77777777" w:rsidR="00906929" w:rsidRPr="002B7D8E" w:rsidRDefault="00906929" w:rsidP="00C00FFD">
            <w:pPr>
              <w:jc w:val="center"/>
              <w:rPr>
                <w:rFonts w:ascii="Arial" w:hAnsi="Arial" w:cs="Arial"/>
                <w:b/>
                <w:bCs/>
              </w:rPr>
            </w:pPr>
          </w:p>
          <w:p w14:paraId="31DDE253" w14:textId="77777777" w:rsidR="00906929" w:rsidRPr="002B7D8E" w:rsidRDefault="00906929" w:rsidP="00C00FFD">
            <w:pPr>
              <w:jc w:val="center"/>
              <w:rPr>
                <w:rFonts w:ascii="Arial" w:hAnsi="Arial" w:cs="Arial"/>
                <w:b/>
                <w:bCs/>
              </w:rPr>
            </w:pPr>
          </w:p>
          <w:p w14:paraId="28405EAC" w14:textId="77777777" w:rsidR="00906929" w:rsidRPr="002B7D8E" w:rsidRDefault="00906929" w:rsidP="00C00FFD">
            <w:pPr>
              <w:jc w:val="center"/>
              <w:rPr>
                <w:rFonts w:ascii="Arial" w:hAnsi="Arial" w:cs="Arial"/>
                <w:b/>
                <w:bCs/>
              </w:rPr>
            </w:pPr>
            <w:r w:rsidRPr="002B7D8E">
              <w:rPr>
                <w:rFonts w:ascii="Arial" w:hAnsi="Arial" w:cs="Arial"/>
                <w:b/>
                <w:bCs/>
              </w:rPr>
              <w:t>5</w:t>
            </w:r>
          </w:p>
        </w:tc>
        <w:tc>
          <w:tcPr>
            <w:tcW w:w="2739" w:type="dxa"/>
            <w:vMerge w:val="restart"/>
          </w:tcPr>
          <w:p w14:paraId="487CC221" w14:textId="77777777" w:rsidR="00906929" w:rsidRPr="002B7D8E" w:rsidRDefault="00906929" w:rsidP="00C00FFD">
            <w:pPr>
              <w:pStyle w:val="Ttulo3"/>
              <w:suppressAutoHyphens/>
              <w:rPr>
                <w:sz w:val="20"/>
                <w:szCs w:val="20"/>
              </w:rPr>
            </w:pPr>
          </w:p>
          <w:p w14:paraId="75303710" w14:textId="77777777" w:rsidR="00906929" w:rsidRPr="002B7D8E" w:rsidRDefault="00906929" w:rsidP="00C00FFD">
            <w:pPr>
              <w:pStyle w:val="Ttulo3"/>
              <w:suppressAutoHyphens/>
              <w:rPr>
                <w:sz w:val="20"/>
                <w:szCs w:val="20"/>
              </w:rPr>
            </w:pPr>
          </w:p>
          <w:p w14:paraId="55BD612A" w14:textId="77777777" w:rsidR="00906929" w:rsidRPr="002B7D8E" w:rsidRDefault="00906929" w:rsidP="00C00FFD">
            <w:pPr>
              <w:pStyle w:val="Ttulo3"/>
              <w:suppressAutoHyphens/>
              <w:rPr>
                <w:sz w:val="20"/>
                <w:szCs w:val="20"/>
              </w:rPr>
            </w:pPr>
          </w:p>
          <w:p w14:paraId="5D4567F1" w14:textId="77777777" w:rsidR="00906929" w:rsidRPr="002B7D8E" w:rsidRDefault="00906929" w:rsidP="00C00FFD">
            <w:pPr>
              <w:pStyle w:val="Ttulo3"/>
              <w:suppressAutoHyphens/>
              <w:rPr>
                <w:sz w:val="20"/>
                <w:szCs w:val="20"/>
              </w:rPr>
            </w:pPr>
            <w:r w:rsidRPr="002B7D8E">
              <w:rPr>
                <w:sz w:val="20"/>
                <w:szCs w:val="20"/>
              </w:rPr>
              <w:t>INSTITUCIONALI</w:t>
            </w:r>
            <w:r w:rsidR="00C754DC" w:rsidRPr="002B7D8E">
              <w:rPr>
                <w:sz w:val="20"/>
                <w:szCs w:val="20"/>
              </w:rPr>
              <w:t>DAD</w:t>
            </w:r>
          </w:p>
        </w:tc>
        <w:tc>
          <w:tcPr>
            <w:tcW w:w="4814" w:type="dxa"/>
            <w:vAlign w:val="bottom"/>
          </w:tcPr>
          <w:p w14:paraId="4AB160AB" w14:textId="77777777" w:rsidR="00906929" w:rsidRPr="002B7D8E" w:rsidRDefault="00906929" w:rsidP="00906929">
            <w:pPr>
              <w:jc w:val="both"/>
              <w:rPr>
                <w:rFonts w:ascii="Arial" w:hAnsi="Arial" w:cs="Arial"/>
              </w:rPr>
            </w:pPr>
            <w:r w:rsidRPr="002B7D8E">
              <w:rPr>
                <w:rFonts w:ascii="Arial" w:hAnsi="Arial" w:cs="Arial"/>
              </w:rPr>
              <w:t xml:space="preserve">La práctica permite articular y fortalecer las instancias institucionales para la igualdad y no discriminación </w:t>
            </w:r>
          </w:p>
        </w:tc>
        <w:tc>
          <w:tcPr>
            <w:tcW w:w="958" w:type="dxa"/>
          </w:tcPr>
          <w:p w14:paraId="11D64AFA" w14:textId="77777777" w:rsidR="00906929" w:rsidRPr="002B7D8E" w:rsidRDefault="00906929" w:rsidP="00C00FFD">
            <w:pPr>
              <w:jc w:val="center"/>
              <w:rPr>
                <w:rFonts w:ascii="Arial" w:hAnsi="Arial" w:cs="Arial"/>
              </w:rPr>
            </w:pPr>
          </w:p>
          <w:p w14:paraId="65071DE7" w14:textId="77777777" w:rsidR="00906929" w:rsidRPr="002B7D8E" w:rsidRDefault="00906929" w:rsidP="00C00FFD">
            <w:pPr>
              <w:jc w:val="center"/>
              <w:rPr>
                <w:rFonts w:ascii="Arial" w:hAnsi="Arial" w:cs="Arial"/>
              </w:rPr>
            </w:pPr>
            <w:r w:rsidRPr="002B7D8E">
              <w:rPr>
                <w:rFonts w:ascii="Arial" w:hAnsi="Arial" w:cs="Arial"/>
              </w:rPr>
              <w:t>4</w:t>
            </w:r>
          </w:p>
        </w:tc>
      </w:tr>
      <w:tr w:rsidR="00906929" w:rsidRPr="002B7D8E" w14:paraId="09B36093" w14:textId="77777777" w:rsidTr="00906929">
        <w:trPr>
          <w:trHeight w:val="425"/>
        </w:trPr>
        <w:tc>
          <w:tcPr>
            <w:tcW w:w="648" w:type="dxa"/>
            <w:vMerge/>
          </w:tcPr>
          <w:p w14:paraId="3FC884DA" w14:textId="77777777" w:rsidR="00906929" w:rsidRPr="002B7D8E" w:rsidRDefault="00906929" w:rsidP="00C00FFD">
            <w:pPr>
              <w:jc w:val="center"/>
              <w:rPr>
                <w:rFonts w:ascii="Arial" w:hAnsi="Arial" w:cs="Arial"/>
                <w:b/>
                <w:bCs/>
              </w:rPr>
            </w:pPr>
          </w:p>
        </w:tc>
        <w:tc>
          <w:tcPr>
            <w:tcW w:w="2739" w:type="dxa"/>
            <w:vMerge/>
          </w:tcPr>
          <w:p w14:paraId="0A9D78BD" w14:textId="77777777" w:rsidR="00906929" w:rsidRPr="002B7D8E" w:rsidRDefault="00906929" w:rsidP="00C00FFD">
            <w:pPr>
              <w:pStyle w:val="Ttulo3"/>
              <w:suppressAutoHyphens/>
              <w:rPr>
                <w:sz w:val="20"/>
                <w:szCs w:val="20"/>
              </w:rPr>
            </w:pPr>
          </w:p>
        </w:tc>
        <w:tc>
          <w:tcPr>
            <w:tcW w:w="4814" w:type="dxa"/>
            <w:vAlign w:val="bottom"/>
          </w:tcPr>
          <w:p w14:paraId="562DA075" w14:textId="77777777" w:rsidR="00906929" w:rsidRPr="002B7D8E" w:rsidRDefault="00906929" w:rsidP="00906929">
            <w:pPr>
              <w:jc w:val="both"/>
              <w:rPr>
                <w:rFonts w:ascii="Arial" w:hAnsi="Arial" w:cs="Arial"/>
              </w:rPr>
            </w:pPr>
            <w:r w:rsidRPr="002B7D8E">
              <w:rPr>
                <w:rFonts w:ascii="Arial" w:hAnsi="Arial" w:cs="Arial"/>
              </w:rPr>
              <w:t>La práctica demuestra la articulación de los grupos de atención prioritaria en el diseño, ejecuc</w:t>
            </w:r>
            <w:r w:rsidR="00C754DC" w:rsidRPr="002B7D8E">
              <w:rPr>
                <w:rFonts w:ascii="Arial" w:hAnsi="Arial" w:cs="Arial"/>
              </w:rPr>
              <w:t xml:space="preserve">ión </w:t>
            </w:r>
            <w:proofErr w:type="spellStart"/>
            <w:proofErr w:type="gramStart"/>
            <w:r w:rsidR="00C754DC" w:rsidRPr="002B7D8E">
              <w:rPr>
                <w:rFonts w:ascii="Arial" w:hAnsi="Arial" w:cs="Arial"/>
              </w:rPr>
              <w:t>y</w:t>
            </w:r>
            <w:proofErr w:type="spellEnd"/>
            <w:proofErr w:type="gramEnd"/>
            <w:r w:rsidR="00C754DC" w:rsidRPr="002B7D8E">
              <w:rPr>
                <w:rFonts w:ascii="Arial" w:hAnsi="Arial" w:cs="Arial"/>
              </w:rPr>
              <w:t xml:space="preserve"> implementación conjunta.</w:t>
            </w:r>
          </w:p>
        </w:tc>
        <w:tc>
          <w:tcPr>
            <w:tcW w:w="958" w:type="dxa"/>
          </w:tcPr>
          <w:p w14:paraId="2F719261" w14:textId="77777777" w:rsidR="00906929" w:rsidRPr="002B7D8E" w:rsidRDefault="00906929" w:rsidP="00C00FFD">
            <w:pPr>
              <w:jc w:val="center"/>
              <w:rPr>
                <w:rFonts w:ascii="Arial" w:hAnsi="Arial" w:cs="Arial"/>
              </w:rPr>
            </w:pPr>
          </w:p>
          <w:p w14:paraId="33095FF7" w14:textId="77777777" w:rsidR="00906929" w:rsidRPr="002B7D8E" w:rsidRDefault="00906929" w:rsidP="00C00FFD">
            <w:pPr>
              <w:jc w:val="center"/>
              <w:rPr>
                <w:rFonts w:ascii="Arial" w:hAnsi="Arial" w:cs="Arial"/>
              </w:rPr>
            </w:pPr>
            <w:r w:rsidRPr="002B7D8E">
              <w:rPr>
                <w:rFonts w:ascii="Arial" w:hAnsi="Arial" w:cs="Arial"/>
              </w:rPr>
              <w:t>4</w:t>
            </w:r>
          </w:p>
        </w:tc>
      </w:tr>
      <w:tr w:rsidR="00906929" w:rsidRPr="002B7D8E" w14:paraId="2217B03F" w14:textId="77777777" w:rsidTr="00906929">
        <w:trPr>
          <w:trHeight w:val="711"/>
        </w:trPr>
        <w:tc>
          <w:tcPr>
            <w:tcW w:w="648" w:type="dxa"/>
          </w:tcPr>
          <w:p w14:paraId="418C92B6" w14:textId="77777777" w:rsidR="00906929" w:rsidRPr="002B7D8E" w:rsidRDefault="00906929" w:rsidP="005464E5">
            <w:pPr>
              <w:jc w:val="center"/>
              <w:rPr>
                <w:rFonts w:ascii="Arial" w:hAnsi="Arial" w:cs="Arial"/>
                <w:b/>
                <w:bCs/>
              </w:rPr>
            </w:pPr>
          </w:p>
          <w:p w14:paraId="48E52982" w14:textId="77777777" w:rsidR="00906929" w:rsidRPr="002B7D8E" w:rsidRDefault="00906929" w:rsidP="005464E5">
            <w:pPr>
              <w:jc w:val="center"/>
              <w:rPr>
                <w:rFonts w:ascii="Arial" w:hAnsi="Arial" w:cs="Arial"/>
                <w:b/>
                <w:bCs/>
              </w:rPr>
            </w:pPr>
            <w:r w:rsidRPr="002B7D8E">
              <w:rPr>
                <w:rFonts w:ascii="Arial" w:hAnsi="Arial" w:cs="Arial"/>
                <w:b/>
                <w:bCs/>
              </w:rPr>
              <w:t>5</w:t>
            </w:r>
          </w:p>
        </w:tc>
        <w:tc>
          <w:tcPr>
            <w:tcW w:w="2739" w:type="dxa"/>
          </w:tcPr>
          <w:p w14:paraId="1A762E74" w14:textId="77777777" w:rsidR="00906929" w:rsidRPr="002B7D8E" w:rsidRDefault="00906929" w:rsidP="005464E5">
            <w:pPr>
              <w:pStyle w:val="Ttulo3"/>
              <w:suppressAutoHyphens/>
              <w:rPr>
                <w:sz w:val="20"/>
                <w:szCs w:val="20"/>
              </w:rPr>
            </w:pPr>
          </w:p>
          <w:p w14:paraId="42E0E3E5" w14:textId="77777777" w:rsidR="00906929" w:rsidRPr="002B7D8E" w:rsidRDefault="00906929" w:rsidP="005464E5">
            <w:pPr>
              <w:pStyle w:val="Ttulo3"/>
              <w:suppressAutoHyphens/>
              <w:rPr>
                <w:sz w:val="20"/>
                <w:szCs w:val="20"/>
              </w:rPr>
            </w:pPr>
            <w:r w:rsidRPr="002B7D8E">
              <w:rPr>
                <w:sz w:val="20"/>
                <w:szCs w:val="20"/>
              </w:rPr>
              <w:t>ARTICULACIÓN CON LA PLANIFICACIÓN</w:t>
            </w:r>
          </w:p>
        </w:tc>
        <w:tc>
          <w:tcPr>
            <w:tcW w:w="4814" w:type="dxa"/>
            <w:vAlign w:val="bottom"/>
          </w:tcPr>
          <w:p w14:paraId="4893942B" w14:textId="77777777" w:rsidR="00906929" w:rsidRPr="002B7D8E" w:rsidRDefault="00906929" w:rsidP="00906929">
            <w:pPr>
              <w:jc w:val="both"/>
              <w:rPr>
                <w:rFonts w:ascii="Arial" w:hAnsi="Arial" w:cs="Arial"/>
              </w:rPr>
            </w:pPr>
            <w:r w:rsidRPr="002B7D8E">
              <w:rPr>
                <w:rFonts w:ascii="Arial" w:hAnsi="Arial" w:cs="Arial"/>
              </w:rPr>
              <w:t xml:space="preserve">La práctica está articulada </w:t>
            </w:r>
            <w:r w:rsidR="00C754DC" w:rsidRPr="002B7D8E">
              <w:rPr>
                <w:rFonts w:ascii="Arial" w:hAnsi="Arial" w:cs="Arial"/>
              </w:rPr>
              <w:t xml:space="preserve">a </w:t>
            </w:r>
            <w:r w:rsidRPr="002B7D8E">
              <w:rPr>
                <w:rFonts w:ascii="Arial" w:hAnsi="Arial" w:cs="Arial"/>
              </w:rPr>
              <w:t>los planes de desarrollo y ordenamiento territorial y del plan nacional del buen vivir 2013-2017</w:t>
            </w:r>
            <w:r w:rsidR="00C754DC" w:rsidRPr="002B7D8E">
              <w:rPr>
                <w:rFonts w:ascii="Arial" w:hAnsi="Arial" w:cs="Arial"/>
              </w:rPr>
              <w:t>.</w:t>
            </w:r>
          </w:p>
        </w:tc>
        <w:tc>
          <w:tcPr>
            <w:tcW w:w="958" w:type="dxa"/>
          </w:tcPr>
          <w:p w14:paraId="60A81680" w14:textId="77777777" w:rsidR="00906929" w:rsidRPr="002B7D8E" w:rsidRDefault="00906929" w:rsidP="005464E5">
            <w:pPr>
              <w:jc w:val="center"/>
              <w:rPr>
                <w:rFonts w:ascii="Arial" w:hAnsi="Arial" w:cs="Arial"/>
              </w:rPr>
            </w:pPr>
          </w:p>
          <w:p w14:paraId="2B742762" w14:textId="77777777" w:rsidR="00906929" w:rsidRPr="002B7D8E" w:rsidRDefault="00906929" w:rsidP="005464E5">
            <w:pPr>
              <w:jc w:val="center"/>
              <w:rPr>
                <w:rFonts w:ascii="Arial" w:hAnsi="Arial" w:cs="Arial"/>
              </w:rPr>
            </w:pPr>
            <w:r w:rsidRPr="002B7D8E">
              <w:rPr>
                <w:rFonts w:ascii="Arial" w:hAnsi="Arial" w:cs="Arial"/>
              </w:rPr>
              <w:t>3</w:t>
            </w:r>
          </w:p>
        </w:tc>
      </w:tr>
    </w:tbl>
    <w:p w14:paraId="01D12BF8" w14:textId="77777777" w:rsidR="00906929" w:rsidRPr="002B7D8E" w:rsidRDefault="00906929" w:rsidP="00E575A1">
      <w:pPr>
        <w:jc w:val="both"/>
        <w:rPr>
          <w:rFonts w:ascii="Arial" w:hAnsi="Arial" w:cs="Arial"/>
        </w:rPr>
      </w:pPr>
    </w:p>
    <w:p w14:paraId="50907CB8" w14:textId="77777777" w:rsidR="00906929" w:rsidRPr="002B7D8E" w:rsidRDefault="00A061C6" w:rsidP="00524FDF">
      <w:pPr>
        <w:pStyle w:val="TITULOESPECIAL"/>
        <w:numPr>
          <w:ilvl w:val="0"/>
          <w:numId w:val="0"/>
        </w:numPr>
        <w:ind w:left="720"/>
        <w:rPr>
          <w:rFonts w:ascii="Arial" w:hAnsi="Arial"/>
          <w:b/>
          <w:color w:val="auto"/>
          <w:lang w:val="es-MX"/>
        </w:rPr>
      </w:pPr>
      <w:r w:rsidRPr="002B7D8E">
        <w:rPr>
          <w:rFonts w:ascii="Arial" w:hAnsi="Arial"/>
          <w:b/>
          <w:color w:val="auto"/>
          <w:lang w:val="es-MX"/>
        </w:rPr>
        <w:t>TOTAL</w:t>
      </w:r>
      <w:r w:rsidRPr="002B7D8E">
        <w:rPr>
          <w:rFonts w:ascii="Arial" w:hAnsi="Arial"/>
          <w:b/>
          <w:color w:val="auto"/>
          <w:lang w:val="es-MX"/>
        </w:rPr>
        <w:tab/>
      </w:r>
      <w:r w:rsidRPr="002B7D8E">
        <w:rPr>
          <w:rFonts w:ascii="Arial" w:hAnsi="Arial"/>
          <w:b/>
          <w:color w:val="auto"/>
          <w:lang w:val="es-MX"/>
        </w:rPr>
        <w:tab/>
      </w:r>
      <w:r w:rsidRPr="002B7D8E">
        <w:rPr>
          <w:rFonts w:ascii="Arial" w:hAnsi="Arial"/>
          <w:b/>
          <w:color w:val="auto"/>
          <w:lang w:val="es-MX"/>
        </w:rPr>
        <w:tab/>
      </w:r>
      <w:r w:rsidRPr="002B7D8E">
        <w:rPr>
          <w:rFonts w:ascii="Arial" w:hAnsi="Arial"/>
          <w:b/>
          <w:color w:val="auto"/>
          <w:lang w:val="es-MX"/>
        </w:rPr>
        <w:tab/>
      </w:r>
      <w:r w:rsidRPr="002B7D8E">
        <w:rPr>
          <w:rFonts w:ascii="Arial" w:hAnsi="Arial"/>
          <w:b/>
          <w:color w:val="auto"/>
          <w:lang w:val="es-MX"/>
        </w:rPr>
        <w:tab/>
      </w:r>
      <w:r w:rsidRPr="002B7D8E">
        <w:rPr>
          <w:rFonts w:ascii="Arial" w:hAnsi="Arial"/>
          <w:b/>
          <w:color w:val="auto"/>
          <w:lang w:val="es-MX"/>
        </w:rPr>
        <w:tab/>
      </w:r>
      <w:r w:rsidRPr="002B7D8E">
        <w:rPr>
          <w:rFonts w:ascii="Arial" w:hAnsi="Arial"/>
          <w:b/>
          <w:color w:val="auto"/>
          <w:lang w:val="es-MX"/>
        </w:rPr>
        <w:tab/>
      </w:r>
      <w:r w:rsidRPr="002B7D8E">
        <w:rPr>
          <w:rFonts w:ascii="Arial" w:hAnsi="Arial"/>
          <w:b/>
          <w:color w:val="auto"/>
          <w:lang w:val="es-MX"/>
        </w:rPr>
        <w:tab/>
      </w:r>
      <w:r w:rsidRPr="002B7D8E">
        <w:rPr>
          <w:rFonts w:ascii="Arial" w:hAnsi="Arial"/>
          <w:b/>
          <w:color w:val="auto"/>
          <w:lang w:val="es-MX"/>
        </w:rPr>
        <w:tab/>
      </w:r>
      <w:r w:rsidRPr="002B7D8E">
        <w:rPr>
          <w:rFonts w:ascii="Arial" w:hAnsi="Arial"/>
          <w:b/>
          <w:color w:val="auto"/>
          <w:lang w:val="es-MX"/>
        </w:rPr>
        <w:tab/>
      </w:r>
      <w:r w:rsidRPr="002B7D8E">
        <w:rPr>
          <w:rFonts w:ascii="Arial" w:hAnsi="Arial"/>
          <w:b/>
          <w:color w:val="auto"/>
          <w:lang w:val="es-MX"/>
        </w:rPr>
        <w:tab/>
        <w:t>50%</w:t>
      </w:r>
    </w:p>
    <w:p w14:paraId="520D7E74" w14:textId="77777777" w:rsidR="00906929" w:rsidRPr="002B7D8E" w:rsidRDefault="00906929" w:rsidP="00524FDF">
      <w:pPr>
        <w:pStyle w:val="TITULOESPECIAL"/>
        <w:numPr>
          <w:ilvl w:val="0"/>
          <w:numId w:val="0"/>
        </w:numPr>
        <w:ind w:left="720"/>
        <w:rPr>
          <w:rFonts w:ascii="Arial" w:hAnsi="Arial"/>
          <w:b/>
          <w:color w:val="auto"/>
          <w:lang w:val="es-MX"/>
        </w:rPr>
      </w:pPr>
    </w:p>
    <w:p w14:paraId="6AB9104A" w14:textId="77777777" w:rsidR="00906929" w:rsidRPr="002B7D8E" w:rsidRDefault="00906929" w:rsidP="00524FDF">
      <w:pPr>
        <w:pStyle w:val="TITULOESPECIAL"/>
        <w:numPr>
          <w:ilvl w:val="0"/>
          <w:numId w:val="0"/>
        </w:numPr>
        <w:ind w:left="720"/>
        <w:rPr>
          <w:rFonts w:ascii="Arial" w:hAnsi="Arial"/>
          <w:b/>
          <w:color w:val="auto"/>
          <w:lang w:val="es-MX"/>
        </w:rPr>
      </w:pPr>
    </w:p>
    <w:p w14:paraId="58B2D327" w14:textId="77777777" w:rsidR="00906929" w:rsidRPr="002B7D8E" w:rsidRDefault="00906929" w:rsidP="00906929">
      <w:pPr>
        <w:jc w:val="both"/>
        <w:rPr>
          <w:rFonts w:ascii="Arial" w:hAnsi="Arial" w:cs="Arial"/>
          <w:b/>
        </w:rPr>
      </w:pPr>
    </w:p>
    <w:p w14:paraId="5F5B6B10" w14:textId="77777777" w:rsidR="00322EFF" w:rsidRDefault="00322EFF">
      <w:pPr>
        <w:rPr>
          <w:rFonts w:ascii="Arial" w:hAnsi="Arial" w:cs="Arial"/>
          <w:b/>
        </w:rPr>
      </w:pPr>
      <w:r>
        <w:rPr>
          <w:rFonts w:ascii="Arial" w:hAnsi="Arial" w:cs="Arial"/>
          <w:b/>
        </w:rPr>
        <w:br w:type="page"/>
      </w:r>
    </w:p>
    <w:p w14:paraId="5127343B" w14:textId="77777777" w:rsidR="00906929" w:rsidRPr="00322EFF" w:rsidRDefault="00D428E1" w:rsidP="00906929">
      <w:pPr>
        <w:jc w:val="both"/>
        <w:rPr>
          <w:rFonts w:ascii="Arial" w:hAnsi="Arial" w:cs="Arial"/>
          <w:b/>
          <w:color w:val="984806" w:themeColor="accent6" w:themeShade="80"/>
          <w:sz w:val="22"/>
          <w:szCs w:val="22"/>
        </w:rPr>
      </w:pPr>
      <w:r w:rsidRPr="00322EFF">
        <w:rPr>
          <w:rFonts w:ascii="Arial" w:hAnsi="Arial" w:cs="Arial"/>
          <w:b/>
          <w:color w:val="984806" w:themeColor="accent6" w:themeShade="80"/>
          <w:sz w:val="22"/>
          <w:szCs w:val="22"/>
        </w:rPr>
        <w:lastRenderedPageBreak/>
        <w:t xml:space="preserve">GESTIÓN DE </w:t>
      </w:r>
      <w:r w:rsidR="00906929" w:rsidRPr="00322EFF">
        <w:rPr>
          <w:rFonts w:ascii="Arial" w:hAnsi="Arial" w:cs="Arial"/>
          <w:b/>
          <w:color w:val="984806" w:themeColor="accent6" w:themeShade="80"/>
          <w:sz w:val="22"/>
          <w:szCs w:val="22"/>
        </w:rPr>
        <w:t>RIESGO</w:t>
      </w:r>
      <w:r w:rsidR="006E424E">
        <w:rPr>
          <w:rFonts w:ascii="Arial" w:hAnsi="Arial" w:cs="Arial"/>
          <w:b/>
          <w:color w:val="984806" w:themeColor="accent6" w:themeShade="80"/>
          <w:sz w:val="22"/>
          <w:szCs w:val="22"/>
        </w:rPr>
        <w:t>S</w:t>
      </w:r>
      <w:r w:rsidRPr="00322EFF">
        <w:rPr>
          <w:rFonts w:ascii="Arial" w:hAnsi="Arial" w:cs="Arial"/>
          <w:b/>
          <w:color w:val="984806" w:themeColor="accent6" w:themeShade="80"/>
          <w:sz w:val="22"/>
          <w:szCs w:val="22"/>
        </w:rPr>
        <w:t xml:space="preserve"> Y RESILIENCIA</w:t>
      </w:r>
    </w:p>
    <w:p w14:paraId="680B9918" w14:textId="77777777" w:rsidR="00906929" w:rsidRPr="002B7D8E" w:rsidRDefault="00906929" w:rsidP="00906929">
      <w:pPr>
        <w:jc w:val="both"/>
        <w:rPr>
          <w:rFonts w:ascii="Arial" w:hAnsi="Arial" w:cs="Arial"/>
          <w:b/>
        </w:rPr>
      </w:pPr>
    </w:p>
    <w:tbl>
      <w:tblPr>
        <w:tblW w:w="49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8"/>
        <w:gridCol w:w="2739"/>
        <w:gridCol w:w="4814"/>
        <w:gridCol w:w="958"/>
      </w:tblGrid>
      <w:tr w:rsidR="00906929" w:rsidRPr="002B7D8E" w14:paraId="18BDC3F6" w14:textId="77777777" w:rsidTr="005464E5">
        <w:trPr>
          <w:trHeight w:val="400"/>
        </w:trPr>
        <w:tc>
          <w:tcPr>
            <w:tcW w:w="648" w:type="dxa"/>
          </w:tcPr>
          <w:p w14:paraId="1FFD0982" w14:textId="77777777" w:rsidR="00D428E1" w:rsidRPr="002B7D8E" w:rsidRDefault="00D428E1" w:rsidP="005464E5">
            <w:pPr>
              <w:snapToGrid w:val="0"/>
              <w:jc w:val="both"/>
              <w:rPr>
                <w:rFonts w:ascii="Arial" w:hAnsi="Arial" w:cs="Arial"/>
                <w:b/>
              </w:rPr>
            </w:pPr>
          </w:p>
          <w:p w14:paraId="49628742" w14:textId="77777777" w:rsidR="00906929" w:rsidRPr="002B7D8E" w:rsidRDefault="00906929" w:rsidP="005464E5">
            <w:pPr>
              <w:snapToGrid w:val="0"/>
              <w:jc w:val="both"/>
              <w:rPr>
                <w:rFonts w:ascii="Arial" w:hAnsi="Arial" w:cs="Arial"/>
                <w:b/>
              </w:rPr>
            </w:pPr>
            <w:r w:rsidRPr="002B7D8E">
              <w:rPr>
                <w:rFonts w:ascii="Arial" w:hAnsi="Arial" w:cs="Arial"/>
                <w:b/>
              </w:rPr>
              <w:t>No.</w:t>
            </w:r>
          </w:p>
        </w:tc>
        <w:tc>
          <w:tcPr>
            <w:tcW w:w="2739" w:type="dxa"/>
            <w:vAlign w:val="center"/>
          </w:tcPr>
          <w:p w14:paraId="63EBD04E" w14:textId="77777777" w:rsidR="00906929" w:rsidRPr="002B7D8E" w:rsidRDefault="00906929" w:rsidP="005464E5">
            <w:pPr>
              <w:snapToGrid w:val="0"/>
              <w:jc w:val="both"/>
              <w:rPr>
                <w:rFonts w:ascii="Arial" w:hAnsi="Arial" w:cs="Arial"/>
                <w:b/>
              </w:rPr>
            </w:pPr>
            <w:r w:rsidRPr="002B7D8E">
              <w:rPr>
                <w:rFonts w:ascii="Arial" w:hAnsi="Arial" w:cs="Arial"/>
                <w:b/>
              </w:rPr>
              <w:t xml:space="preserve">VARIABLE </w:t>
            </w:r>
          </w:p>
        </w:tc>
        <w:tc>
          <w:tcPr>
            <w:tcW w:w="4814" w:type="dxa"/>
            <w:vAlign w:val="center"/>
          </w:tcPr>
          <w:p w14:paraId="68A33EAA" w14:textId="77777777" w:rsidR="00906929" w:rsidRPr="002B7D8E" w:rsidRDefault="00906929" w:rsidP="005464E5">
            <w:pPr>
              <w:snapToGrid w:val="0"/>
              <w:jc w:val="both"/>
              <w:rPr>
                <w:rFonts w:ascii="Arial" w:hAnsi="Arial" w:cs="Arial"/>
                <w:b/>
              </w:rPr>
            </w:pPr>
            <w:r w:rsidRPr="002B7D8E">
              <w:rPr>
                <w:rFonts w:ascii="Arial" w:hAnsi="Arial" w:cs="Arial"/>
                <w:b/>
              </w:rPr>
              <w:t>DESCRIPCIÓN</w:t>
            </w:r>
          </w:p>
        </w:tc>
        <w:tc>
          <w:tcPr>
            <w:tcW w:w="958" w:type="dxa"/>
            <w:vAlign w:val="center"/>
          </w:tcPr>
          <w:p w14:paraId="59A7E309" w14:textId="77777777" w:rsidR="00906929" w:rsidRPr="002B7D8E" w:rsidRDefault="00906929" w:rsidP="005464E5">
            <w:pPr>
              <w:snapToGrid w:val="0"/>
              <w:jc w:val="both"/>
              <w:rPr>
                <w:rFonts w:ascii="Arial" w:hAnsi="Arial" w:cs="Arial"/>
                <w:b/>
              </w:rPr>
            </w:pPr>
            <w:r w:rsidRPr="002B7D8E">
              <w:rPr>
                <w:rFonts w:ascii="Arial" w:hAnsi="Arial" w:cs="Arial"/>
                <w:b/>
              </w:rPr>
              <w:t>PESO</w:t>
            </w:r>
          </w:p>
        </w:tc>
      </w:tr>
      <w:tr w:rsidR="001B7D4C" w:rsidRPr="002B7D8E" w14:paraId="1AA162CF" w14:textId="77777777" w:rsidTr="004D2878">
        <w:trPr>
          <w:trHeight w:val="411"/>
        </w:trPr>
        <w:tc>
          <w:tcPr>
            <w:tcW w:w="648" w:type="dxa"/>
            <w:vMerge w:val="restart"/>
          </w:tcPr>
          <w:p w14:paraId="4313793A" w14:textId="77777777" w:rsidR="001B7D4C" w:rsidRPr="002B7D8E" w:rsidRDefault="001B7D4C" w:rsidP="007B45E4">
            <w:pPr>
              <w:jc w:val="center"/>
              <w:rPr>
                <w:rFonts w:ascii="Arial" w:eastAsia="Arial Unicode MS" w:hAnsi="Arial" w:cs="Arial"/>
                <w:b/>
                <w:bCs/>
              </w:rPr>
            </w:pPr>
          </w:p>
          <w:p w14:paraId="5D1E7D23" w14:textId="77777777" w:rsidR="001B7D4C" w:rsidRPr="002B7D8E" w:rsidRDefault="001B7D4C" w:rsidP="007B45E4">
            <w:pPr>
              <w:jc w:val="center"/>
              <w:rPr>
                <w:rFonts w:ascii="Arial" w:eastAsia="Arial Unicode MS" w:hAnsi="Arial" w:cs="Arial"/>
                <w:b/>
                <w:bCs/>
              </w:rPr>
            </w:pPr>
          </w:p>
          <w:p w14:paraId="75B38419" w14:textId="77777777" w:rsidR="001B7D4C" w:rsidRPr="002B7D8E" w:rsidRDefault="001B7D4C" w:rsidP="007B45E4">
            <w:pPr>
              <w:jc w:val="center"/>
              <w:rPr>
                <w:rFonts w:ascii="Arial" w:eastAsia="Arial Unicode MS" w:hAnsi="Arial" w:cs="Arial"/>
                <w:b/>
                <w:bCs/>
              </w:rPr>
            </w:pPr>
          </w:p>
          <w:p w14:paraId="02DFB1DD" w14:textId="77777777" w:rsidR="001B7D4C" w:rsidRPr="002B7D8E" w:rsidRDefault="001B7D4C" w:rsidP="007B45E4">
            <w:pPr>
              <w:jc w:val="center"/>
              <w:rPr>
                <w:rFonts w:ascii="Arial" w:eastAsia="Arial Unicode MS" w:hAnsi="Arial" w:cs="Arial"/>
                <w:b/>
                <w:bCs/>
              </w:rPr>
            </w:pPr>
          </w:p>
          <w:p w14:paraId="5AB72BA6" w14:textId="77777777" w:rsidR="001B7D4C" w:rsidRPr="002B7D8E" w:rsidRDefault="001B7D4C" w:rsidP="007B45E4">
            <w:pPr>
              <w:jc w:val="center"/>
              <w:rPr>
                <w:rFonts w:ascii="Arial" w:eastAsia="Arial Unicode MS" w:hAnsi="Arial" w:cs="Arial"/>
                <w:b/>
                <w:bCs/>
              </w:rPr>
            </w:pPr>
            <w:r w:rsidRPr="002B7D8E">
              <w:rPr>
                <w:rFonts w:ascii="Arial" w:eastAsia="Arial Unicode MS" w:hAnsi="Arial" w:cs="Arial"/>
                <w:b/>
                <w:bCs/>
              </w:rPr>
              <w:t>1</w:t>
            </w:r>
          </w:p>
        </w:tc>
        <w:tc>
          <w:tcPr>
            <w:tcW w:w="2739" w:type="dxa"/>
            <w:vMerge w:val="restart"/>
          </w:tcPr>
          <w:p w14:paraId="40125A45" w14:textId="77777777" w:rsidR="001B7D4C" w:rsidRPr="002B7D8E" w:rsidRDefault="001B7D4C" w:rsidP="007B45E4">
            <w:pPr>
              <w:jc w:val="center"/>
              <w:rPr>
                <w:rFonts w:ascii="Arial" w:hAnsi="Arial" w:cs="Arial"/>
                <w:b/>
              </w:rPr>
            </w:pPr>
          </w:p>
          <w:p w14:paraId="653A8894" w14:textId="77777777" w:rsidR="001B7D4C" w:rsidRPr="002B7D8E" w:rsidRDefault="001B7D4C" w:rsidP="00D428E1">
            <w:pPr>
              <w:jc w:val="center"/>
              <w:rPr>
                <w:rFonts w:ascii="Arial" w:hAnsi="Arial" w:cs="Arial"/>
                <w:b/>
              </w:rPr>
            </w:pPr>
          </w:p>
          <w:p w14:paraId="119690CD" w14:textId="77777777" w:rsidR="001B7D4C" w:rsidRPr="002B7D8E" w:rsidRDefault="001B7D4C" w:rsidP="00D428E1">
            <w:pPr>
              <w:jc w:val="center"/>
              <w:rPr>
                <w:rFonts w:ascii="Arial" w:hAnsi="Arial" w:cs="Arial"/>
                <w:b/>
              </w:rPr>
            </w:pPr>
            <w:r w:rsidRPr="002B7D8E">
              <w:rPr>
                <w:rFonts w:ascii="Arial" w:hAnsi="Arial" w:cs="Arial"/>
                <w:b/>
              </w:rPr>
              <w:t>ESPACIOS DE COORDINACIÓN Y PLANIFICACIÓN      (10%)</w:t>
            </w:r>
          </w:p>
          <w:p w14:paraId="583DC5B0" w14:textId="77777777" w:rsidR="001B7D4C" w:rsidRPr="002B7D8E" w:rsidRDefault="001B7D4C" w:rsidP="007B45E4">
            <w:pPr>
              <w:pStyle w:val="Prrafodelista10"/>
              <w:autoSpaceDE w:val="0"/>
              <w:ind w:left="0"/>
              <w:jc w:val="center"/>
              <w:rPr>
                <w:rFonts w:ascii="Arial" w:eastAsia="Arial Unicode MS" w:hAnsi="Arial" w:cs="Arial"/>
                <w:b/>
                <w:bCs/>
              </w:rPr>
            </w:pPr>
          </w:p>
        </w:tc>
        <w:tc>
          <w:tcPr>
            <w:tcW w:w="4814" w:type="dxa"/>
          </w:tcPr>
          <w:p w14:paraId="2B1E4B74" w14:textId="77777777" w:rsidR="001B7D4C" w:rsidRPr="002B7D8E" w:rsidRDefault="001B7D4C" w:rsidP="005464E5">
            <w:pPr>
              <w:pStyle w:val="Prrafodelista10"/>
              <w:autoSpaceDE w:val="0"/>
              <w:ind w:left="0"/>
              <w:jc w:val="both"/>
              <w:rPr>
                <w:rFonts w:ascii="Arial" w:hAnsi="Arial" w:cs="Arial"/>
                <w:bCs/>
              </w:rPr>
            </w:pPr>
            <w:r w:rsidRPr="002B7D8E">
              <w:rPr>
                <w:rFonts w:ascii="Arial" w:hAnsi="Arial" w:cs="Arial"/>
                <w:bCs/>
              </w:rPr>
              <w:t>El COE del territorio se reúne periódicamente con alta participación de actores</w:t>
            </w:r>
          </w:p>
        </w:tc>
        <w:tc>
          <w:tcPr>
            <w:tcW w:w="958" w:type="dxa"/>
          </w:tcPr>
          <w:p w14:paraId="1997B298" w14:textId="77777777" w:rsidR="001B7D4C" w:rsidRPr="002B7D8E" w:rsidRDefault="001B7D4C" w:rsidP="004D2878">
            <w:pPr>
              <w:jc w:val="center"/>
              <w:rPr>
                <w:rFonts w:ascii="Arial" w:hAnsi="Arial" w:cs="Arial"/>
              </w:rPr>
            </w:pPr>
          </w:p>
          <w:p w14:paraId="1EE6E30E" w14:textId="2F432081" w:rsidR="001B7D4C" w:rsidRPr="002B7D8E" w:rsidRDefault="001B7D4C" w:rsidP="005464E5">
            <w:pPr>
              <w:jc w:val="center"/>
              <w:rPr>
                <w:rFonts w:ascii="Arial" w:hAnsi="Arial" w:cs="Arial"/>
              </w:rPr>
            </w:pPr>
            <w:r>
              <w:rPr>
                <w:rFonts w:ascii="Arial" w:hAnsi="Arial" w:cs="Arial"/>
              </w:rPr>
              <w:t>2</w:t>
            </w:r>
          </w:p>
        </w:tc>
      </w:tr>
      <w:tr w:rsidR="001B7D4C" w:rsidRPr="002B7D8E" w14:paraId="698CD526" w14:textId="77777777" w:rsidTr="004D2878">
        <w:trPr>
          <w:trHeight w:val="411"/>
        </w:trPr>
        <w:tc>
          <w:tcPr>
            <w:tcW w:w="648" w:type="dxa"/>
            <w:vMerge/>
          </w:tcPr>
          <w:p w14:paraId="3C58670E" w14:textId="77777777" w:rsidR="001B7D4C" w:rsidRPr="002B7D8E" w:rsidRDefault="001B7D4C" w:rsidP="007B45E4">
            <w:pPr>
              <w:jc w:val="center"/>
              <w:rPr>
                <w:rFonts w:ascii="Arial" w:eastAsia="Arial Unicode MS" w:hAnsi="Arial" w:cs="Arial"/>
                <w:b/>
                <w:bCs/>
              </w:rPr>
            </w:pPr>
          </w:p>
        </w:tc>
        <w:tc>
          <w:tcPr>
            <w:tcW w:w="2739" w:type="dxa"/>
            <w:vMerge/>
          </w:tcPr>
          <w:p w14:paraId="26766558" w14:textId="77777777" w:rsidR="001B7D4C" w:rsidRPr="002B7D8E" w:rsidRDefault="001B7D4C" w:rsidP="007B45E4">
            <w:pPr>
              <w:pStyle w:val="Prrafodelista10"/>
              <w:autoSpaceDE w:val="0"/>
              <w:ind w:left="0"/>
              <w:jc w:val="center"/>
              <w:rPr>
                <w:rFonts w:ascii="Arial" w:hAnsi="Arial" w:cs="Arial"/>
                <w:b/>
                <w:bCs/>
              </w:rPr>
            </w:pPr>
          </w:p>
        </w:tc>
        <w:tc>
          <w:tcPr>
            <w:tcW w:w="4814" w:type="dxa"/>
          </w:tcPr>
          <w:p w14:paraId="462A3822" w14:textId="77777777" w:rsidR="001B7D4C" w:rsidRPr="002B7D8E" w:rsidRDefault="001B7D4C" w:rsidP="005464E5">
            <w:pPr>
              <w:pStyle w:val="Prrafodelista10"/>
              <w:autoSpaceDE w:val="0"/>
              <w:ind w:left="0"/>
              <w:jc w:val="both"/>
              <w:rPr>
                <w:rFonts w:ascii="Arial" w:hAnsi="Arial" w:cs="Arial"/>
                <w:bCs/>
              </w:rPr>
            </w:pPr>
            <w:r w:rsidRPr="002B7D8E">
              <w:rPr>
                <w:rFonts w:ascii="Arial" w:hAnsi="Arial" w:cs="Arial"/>
                <w:bCs/>
              </w:rPr>
              <w:t>La participación de los ciudadanos en los espacios de coordinación y planificación es alta</w:t>
            </w:r>
          </w:p>
        </w:tc>
        <w:tc>
          <w:tcPr>
            <w:tcW w:w="958" w:type="dxa"/>
          </w:tcPr>
          <w:p w14:paraId="066C32F1" w14:textId="77777777" w:rsidR="001B7D4C" w:rsidRPr="002B7D8E" w:rsidRDefault="001B7D4C" w:rsidP="004D2878">
            <w:pPr>
              <w:jc w:val="center"/>
              <w:rPr>
                <w:rFonts w:ascii="Arial" w:hAnsi="Arial" w:cs="Arial"/>
              </w:rPr>
            </w:pPr>
          </w:p>
          <w:p w14:paraId="2314A1B8" w14:textId="452C21A5" w:rsidR="001B7D4C" w:rsidRPr="002B7D8E" w:rsidRDefault="001B7D4C" w:rsidP="005464E5">
            <w:pPr>
              <w:jc w:val="center"/>
              <w:rPr>
                <w:rFonts w:ascii="Arial" w:hAnsi="Arial" w:cs="Arial"/>
              </w:rPr>
            </w:pPr>
            <w:r>
              <w:rPr>
                <w:rFonts w:ascii="Arial" w:hAnsi="Arial" w:cs="Arial"/>
              </w:rPr>
              <w:t>2</w:t>
            </w:r>
          </w:p>
        </w:tc>
      </w:tr>
      <w:tr w:rsidR="001B7D4C" w:rsidRPr="002B7D8E" w14:paraId="0CEDE53D" w14:textId="77777777" w:rsidTr="004D2878">
        <w:trPr>
          <w:trHeight w:val="411"/>
        </w:trPr>
        <w:tc>
          <w:tcPr>
            <w:tcW w:w="648" w:type="dxa"/>
            <w:vMerge/>
          </w:tcPr>
          <w:p w14:paraId="5ADA13AE" w14:textId="77777777" w:rsidR="001B7D4C" w:rsidRPr="002B7D8E" w:rsidRDefault="001B7D4C" w:rsidP="007B45E4">
            <w:pPr>
              <w:jc w:val="center"/>
              <w:rPr>
                <w:rFonts w:ascii="Arial" w:eastAsia="Arial Unicode MS" w:hAnsi="Arial" w:cs="Arial"/>
                <w:b/>
                <w:bCs/>
              </w:rPr>
            </w:pPr>
          </w:p>
        </w:tc>
        <w:tc>
          <w:tcPr>
            <w:tcW w:w="2739" w:type="dxa"/>
            <w:vMerge/>
          </w:tcPr>
          <w:p w14:paraId="7B31E43B" w14:textId="77777777" w:rsidR="001B7D4C" w:rsidRPr="002B7D8E" w:rsidRDefault="001B7D4C" w:rsidP="007B45E4">
            <w:pPr>
              <w:pStyle w:val="Prrafodelista10"/>
              <w:autoSpaceDE w:val="0"/>
              <w:ind w:left="0"/>
              <w:jc w:val="center"/>
              <w:rPr>
                <w:rFonts w:ascii="Arial" w:hAnsi="Arial" w:cs="Arial"/>
                <w:b/>
                <w:bCs/>
              </w:rPr>
            </w:pPr>
          </w:p>
        </w:tc>
        <w:tc>
          <w:tcPr>
            <w:tcW w:w="4814" w:type="dxa"/>
          </w:tcPr>
          <w:p w14:paraId="5B9DFC9D" w14:textId="77777777" w:rsidR="001B7D4C" w:rsidRPr="002B7D8E" w:rsidRDefault="001B7D4C" w:rsidP="005464E5">
            <w:pPr>
              <w:pStyle w:val="Prrafodelista10"/>
              <w:autoSpaceDE w:val="0"/>
              <w:ind w:left="0"/>
              <w:jc w:val="both"/>
              <w:rPr>
                <w:rFonts w:ascii="Arial" w:hAnsi="Arial" w:cs="Arial"/>
                <w:bCs/>
              </w:rPr>
            </w:pPr>
            <w:r w:rsidRPr="002B7D8E">
              <w:rPr>
                <w:rFonts w:ascii="Arial" w:hAnsi="Arial" w:cs="Arial"/>
                <w:bCs/>
              </w:rPr>
              <w:t>En caso de emergencia se activó la solidaridad ciudadana con rapidez y eficiencia</w:t>
            </w:r>
          </w:p>
        </w:tc>
        <w:tc>
          <w:tcPr>
            <w:tcW w:w="958" w:type="dxa"/>
          </w:tcPr>
          <w:p w14:paraId="41431068" w14:textId="77777777" w:rsidR="001B7D4C" w:rsidRPr="002B7D8E" w:rsidRDefault="001B7D4C" w:rsidP="004D2878">
            <w:pPr>
              <w:jc w:val="center"/>
              <w:rPr>
                <w:rFonts w:ascii="Arial" w:hAnsi="Arial" w:cs="Arial"/>
              </w:rPr>
            </w:pPr>
          </w:p>
          <w:p w14:paraId="74B633CB" w14:textId="0DF6C238" w:rsidR="001B7D4C" w:rsidRPr="002B7D8E" w:rsidRDefault="001B7D4C" w:rsidP="005464E5">
            <w:pPr>
              <w:jc w:val="center"/>
              <w:rPr>
                <w:rFonts w:ascii="Arial" w:hAnsi="Arial" w:cs="Arial"/>
              </w:rPr>
            </w:pPr>
            <w:r>
              <w:rPr>
                <w:rFonts w:ascii="Arial" w:hAnsi="Arial" w:cs="Arial"/>
              </w:rPr>
              <w:t>2</w:t>
            </w:r>
          </w:p>
        </w:tc>
      </w:tr>
      <w:tr w:rsidR="001B7D4C" w:rsidRPr="002B7D8E" w14:paraId="1F6EB0AB" w14:textId="77777777" w:rsidTr="004D2878">
        <w:trPr>
          <w:trHeight w:val="274"/>
        </w:trPr>
        <w:tc>
          <w:tcPr>
            <w:tcW w:w="648" w:type="dxa"/>
            <w:vMerge w:val="restart"/>
          </w:tcPr>
          <w:p w14:paraId="1D801D9E" w14:textId="77777777" w:rsidR="001B7D4C" w:rsidRPr="002B7D8E" w:rsidRDefault="001B7D4C" w:rsidP="007B45E4">
            <w:pPr>
              <w:jc w:val="center"/>
              <w:rPr>
                <w:rFonts w:ascii="Arial" w:eastAsia="Arial Unicode MS" w:hAnsi="Arial" w:cs="Arial"/>
                <w:b/>
                <w:bCs/>
              </w:rPr>
            </w:pPr>
          </w:p>
          <w:p w14:paraId="56FD02AD" w14:textId="77777777" w:rsidR="001B7D4C" w:rsidRPr="002B7D8E" w:rsidRDefault="001B7D4C" w:rsidP="007B45E4">
            <w:pPr>
              <w:jc w:val="center"/>
              <w:rPr>
                <w:rFonts w:ascii="Arial" w:eastAsia="Arial Unicode MS" w:hAnsi="Arial" w:cs="Arial"/>
                <w:b/>
                <w:bCs/>
              </w:rPr>
            </w:pPr>
          </w:p>
          <w:p w14:paraId="435C7D3D" w14:textId="77777777" w:rsidR="001B7D4C" w:rsidRPr="002B7D8E" w:rsidRDefault="001B7D4C" w:rsidP="007B45E4">
            <w:pPr>
              <w:jc w:val="center"/>
              <w:rPr>
                <w:rFonts w:ascii="Arial" w:eastAsia="Arial Unicode MS" w:hAnsi="Arial" w:cs="Arial"/>
                <w:b/>
                <w:bCs/>
              </w:rPr>
            </w:pPr>
          </w:p>
          <w:p w14:paraId="4E3D778F" w14:textId="77777777" w:rsidR="001B7D4C" w:rsidRPr="002B7D8E" w:rsidRDefault="001B7D4C" w:rsidP="007B45E4">
            <w:pPr>
              <w:jc w:val="center"/>
              <w:rPr>
                <w:rFonts w:ascii="Arial" w:eastAsia="Arial Unicode MS" w:hAnsi="Arial" w:cs="Arial"/>
                <w:b/>
                <w:bCs/>
              </w:rPr>
            </w:pPr>
          </w:p>
          <w:p w14:paraId="27208018" w14:textId="77777777" w:rsidR="001B7D4C" w:rsidRPr="002B7D8E" w:rsidRDefault="001B7D4C" w:rsidP="007B45E4">
            <w:pPr>
              <w:jc w:val="center"/>
              <w:rPr>
                <w:rFonts w:ascii="Arial" w:eastAsia="Arial Unicode MS" w:hAnsi="Arial" w:cs="Arial"/>
                <w:b/>
                <w:bCs/>
              </w:rPr>
            </w:pPr>
          </w:p>
          <w:p w14:paraId="24DED5B6" w14:textId="77777777" w:rsidR="001B7D4C" w:rsidRPr="002B7D8E" w:rsidRDefault="001B7D4C" w:rsidP="007B45E4">
            <w:pPr>
              <w:jc w:val="center"/>
              <w:rPr>
                <w:rFonts w:ascii="Arial" w:eastAsia="Arial Unicode MS" w:hAnsi="Arial" w:cs="Arial"/>
                <w:b/>
                <w:bCs/>
              </w:rPr>
            </w:pPr>
            <w:r w:rsidRPr="002B7D8E">
              <w:rPr>
                <w:rFonts w:ascii="Arial" w:eastAsia="Arial Unicode MS" w:hAnsi="Arial" w:cs="Arial"/>
                <w:b/>
                <w:bCs/>
              </w:rPr>
              <w:t>2</w:t>
            </w:r>
          </w:p>
        </w:tc>
        <w:tc>
          <w:tcPr>
            <w:tcW w:w="2739" w:type="dxa"/>
            <w:vMerge w:val="restart"/>
          </w:tcPr>
          <w:p w14:paraId="13B97B6A" w14:textId="77777777" w:rsidR="001B7D4C" w:rsidRPr="002B7D8E" w:rsidRDefault="001B7D4C" w:rsidP="007B45E4">
            <w:pPr>
              <w:jc w:val="center"/>
              <w:rPr>
                <w:rFonts w:ascii="Arial" w:eastAsia="Arial Unicode MS" w:hAnsi="Arial" w:cs="Arial"/>
                <w:b/>
                <w:bCs/>
              </w:rPr>
            </w:pPr>
          </w:p>
          <w:p w14:paraId="4DC0523F" w14:textId="77777777" w:rsidR="001B7D4C" w:rsidRPr="002B7D8E" w:rsidRDefault="001B7D4C" w:rsidP="007B45E4">
            <w:pPr>
              <w:jc w:val="center"/>
              <w:rPr>
                <w:rFonts w:ascii="Arial" w:eastAsia="Arial Unicode MS" w:hAnsi="Arial" w:cs="Arial"/>
                <w:b/>
                <w:bCs/>
              </w:rPr>
            </w:pPr>
          </w:p>
          <w:p w14:paraId="66201253" w14:textId="77777777" w:rsidR="001B7D4C" w:rsidRPr="002B7D8E" w:rsidRDefault="001B7D4C" w:rsidP="007B45E4">
            <w:pPr>
              <w:jc w:val="center"/>
              <w:rPr>
                <w:rFonts w:ascii="Arial" w:eastAsia="Arial Unicode MS" w:hAnsi="Arial" w:cs="Arial"/>
                <w:b/>
                <w:bCs/>
              </w:rPr>
            </w:pPr>
          </w:p>
          <w:p w14:paraId="776BF961" w14:textId="77777777" w:rsidR="001B7D4C" w:rsidRPr="002B7D8E" w:rsidRDefault="001B7D4C" w:rsidP="007B45E4">
            <w:pPr>
              <w:jc w:val="center"/>
              <w:rPr>
                <w:rFonts w:ascii="Arial" w:eastAsia="Arial Unicode MS" w:hAnsi="Arial" w:cs="Arial"/>
                <w:b/>
                <w:bCs/>
              </w:rPr>
            </w:pPr>
          </w:p>
          <w:p w14:paraId="044AE86A" w14:textId="77777777" w:rsidR="001B7D4C" w:rsidRPr="002B7D8E" w:rsidRDefault="001B7D4C" w:rsidP="007B45E4">
            <w:pPr>
              <w:jc w:val="center"/>
              <w:rPr>
                <w:rFonts w:ascii="Arial" w:eastAsia="Arial Unicode MS" w:hAnsi="Arial" w:cs="Arial"/>
                <w:b/>
                <w:bCs/>
              </w:rPr>
            </w:pPr>
          </w:p>
          <w:p w14:paraId="48C2ECD2" w14:textId="77777777" w:rsidR="001B7D4C" w:rsidRPr="002B7D8E" w:rsidRDefault="001B7D4C" w:rsidP="007B45E4">
            <w:pPr>
              <w:jc w:val="center"/>
              <w:rPr>
                <w:rFonts w:ascii="Arial" w:eastAsia="Arial Unicode MS" w:hAnsi="Arial" w:cs="Arial"/>
                <w:b/>
                <w:bCs/>
              </w:rPr>
            </w:pPr>
            <w:r w:rsidRPr="002B7D8E">
              <w:rPr>
                <w:rFonts w:ascii="Arial" w:eastAsia="Arial Unicode MS" w:hAnsi="Arial" w:cs="Arial"/>
                <w:b/>
                <w:bCs/>
              </w:rPr>
              <w:t>EVALUACIÓN DE RIESGOS (25%)</w:t>
            </w:r>
          </w:p>
        </w:tc>
        <w:tc>
          <w:tcPr>
            <w:tcW w:w="4814" w:type="dxa"/>
          </w:tcPr>
          <w:p w14:paraId="2A31CA16" w14:textId="77777777" w:rsidR="001B7D4C" w:rsidRPr="002B7D8E" w:rsidRDefault="001B7D4C" w:rsidP="007B45E4">
            <w:pPr>
              <w:rPr>
                <w:rFonts w:ascii="Arial" w:hAnsi="Arial" w:cs="Arial"/>
                <w:lang w:val="es-EC"/>
              </w:rPr>
            </w:pPr>
            <w:r w:rsidRPr="002B7D8E">
              <w:rPr>
                <w:rFonts w:ascii="Arial" w:hAnsi="Arial" w:cs="Arial"/>
                <w:lang w:val="es-EC"/>
              </w:rPr>
              <w:t>Se encuentran mapeados y referenciados las amenazas en el cantón</w:t>
            </w:r>
          </w:p>
        </w:tc>
        <w:tc>
          <w:tcPr>
            <w:tcW w:w="958" w:type="dxa"/>
          </w:tcPr>
          <w:p w14:paraId="5B7D5824" w14:textId="77777777" w:rsidR="001B7D4C" w:rsidRPr="002B7D8E" w:rsidRDefault="001B7D4C" w:rsidP="004D2878">
            <w:pPr>
              <w:jc w:val="center"/>
              <w:rPr>
                <w:rFonts w:ascii="Arial" w:hAnsi="Arial" w:cs="Arial"/>
                <w:lang w:val="es-EC"/>
              </w:rPr>
            </w:pPr>
          </w:p>
          <w:p w14:paraId="6CA5605D" w14:textId="78543322" w:rsidR="001B7D4C" w:rsidRPr="002B7D8E" w:rsidRDefault="001B7D4C" w:rsidP="005464E5">
            <w:pPr>
              <w:jc w:val="center"/>
              <w:rPr>
                <w:rFonts w:ascii="Arial" w:hAnsi="Arial" w:cs="Arial"/>
                <w:lang w:val="es-EC"/>
              </w:rPr>
            </w:pPr>
            <w:r w:rsidRPr="002B7D8E">
              <w:rPr>
                <w:rFonts w:ascii="Arial" w:hAnsi="Arial" w:cs="Arial"/>
                <w:lang w:val="es-EC"/>
              </w:rPr>
              <w:t>2</w:t>
            </w:r>
          </w:p>
        </w:tc>
      </w:tr>
      <w:tr w:rsidR="001B7D4C" w:rsidRPr="002B7D8E" w14:paraId="0F32B676" w14:textId="77777777" w:rsidTr="004D2878">
        <w:trPr>
          <w:trHeight w:val="274"/>
        </w:trPr>
        <w:tc>
          <w:tcPr>
            <w:tcW w:w="648" w:type="dxa"/>
            <w:vMerge/>
          </w:tcPr>
          <w:p w14:paraId="747C64B6" w14:textId="77777777" w:rsidR="001B7D4C" w:rsidRPr="002B7D8E" w:rsidRDefault="001B7D4C" w:rsidP="007B45E4">
            <w:pPr>
              <w:jc w:val="center"/>
              <w:rPr>
                <w:rFonts w:ascii="Arial" w:eastAsia="Arial Unicode MS" w:hAnsi="Arial" w:cs="Arial"/>
                <w:b/>
                <w:bCs/>
              </w:rPr>
            </w:pPr>
          </w:p>
        </w:tc>
        <w:tc>
          <w:tcPr>
            <w:tcW w:w="2739" w:type="dxa"/>
            <w:vMerge/>
          </w:tcPr>
          <w:p w14:paraId="63309D17" w14:textId="77777777" w:rsidR="001B7D4C" w:rsidRPr="002B7D8E" w:rsidRDefault="001B7D4C" w:rsidP="007B45E4">
            <w:pPr>
              <w:jc w:val="center"/>
              <w:rPr>
                <w:rFonts w:ascii="Arial" w:hAnsi="Arial" w:cs="Arial"/>
                <w:b/>
              </w:rPr>
            </w:pPr>
          </w:p>
        </w:tc>
        <w:tc>
          <w:tcPr>
            <w:tcW w:w="4814" w:type="dxa"/>
          </w:tcPr>
          <w:p w14:paraId="46478F36" w14:textId="77777777" w:rsidR="001B7D4C" w:rsidRPr="002B7D8E" w:rsidRDefault="001B7D4C" w:rsidP="00D042A1">
            <w:pPr>
              <w:rPr>
                <w:rFonts w:ascii="Arial" w:hAnsi="Arial" w:cs="Arial"/>
                <w:lang w:val="es-MX"/>
              </w:rPr>
            </w:pPr>
            <w:r w:rsidRPr="002B7D8E">
              <w:rPr>
                <w:rFonts w:ascii="Arial" w:hAnsi="Arial" w:cs="Arial"/>
              </w:rPr>
              <w:t>Se tiene mapeado y referenciadas las zonas vulnerables en el cantón</w:t>
            </w:r>
          </w:p>
        </w:tc>
        <w:tc>
          <w:tcPr>
            <w:tcW w:w="958" w:type="dxa"/>
          </w:tcPr>
          <w:p w14:paraId="3A6AAB9B" w14:textId="77777777" w:rsidR="001B7D4C" w:rsidRPr="002B7D8E" w:rsidRDefault="001B7D4C" w:rsidP="004D2878">
            <w:pPr>
              <w:jc w:val="center"/>
              <w:rPr>
                <w:rFonts w:ascii="Arial" w:hAnsi="Arial" w:cs="Arial"/>
              </w:rPr>
            </w:pPr>
          </w:p>
          <w:p w14:paraId="41986A4C" w14:textId="525DECDE" w:rsidR="001B7D4C" w:rsidRPr="002B7D8E" w:rsidRDefault="001B7D4C" w:rsidP="005464E5">
            <w:pPr>
              <w:jc w:val="center"/>
              <w:rPr>
                <w:rFonts w:ascii="Arial" w:hAnsi="Arial" w:cs="Arial"/>
              </w:rPr>
            </w:pPr>
            <w:r w:rsidRPr="002B7D8E">
              <w:rPr>
                <w:rFonts w:ascii="Arial" w:hAnsi="Arial" w:cs="Arial"/>
              </w:rPr>
              <w:t>2</w:t>
            </w:r>
          </w:p>
        </w:tc>
      </w:tr>
      <w:tr w:rsidR="001B7D4C" w:rsidRPr="002B7D8E" w14:paraId="259BB9F6" w14:textId="77777777" w:rsidTr="005464E5">
        <w:trPr>
          <w:trHeight w:val="274"/>
        </w:trPr>
        <w:tc>
          <w:tcPr>
            <w:tcW w:w="648" w:type="dxa"/>
            <w:vMerge/>
          </w:tcPr>
          <w:p w14:paraId="278E7FF8" w14:textId="77777777" w:rsidR="001B7D4C" w:rsidRPr="002B7D8E" w:rsidRDefault="001B7D4C" w:rsidP="007B45E4">
            <w:pPr>
              <w:jc w:val="center"/>
              <w:rPr>
                <w:rFonts w:ascii="Arial" w:eastAsia="Arial Unicode MS" w:hAnsi="Arial" w:cs="Arial"/>
                <w:b/>
                <w:bCs/>
              </w:rPr>
            </w:pPr>
          </w:p>
        </w:tc>
        <w:tc>
          <w:tcPr>
            <w:tcW w:w="2739" w:type="dxa"/>
            <w:vMerge/>
          </w:tcPr>
          <w:p w14:paraId="20D0224A" w14:textId="77777777" w:rsidR="001B7D4C" w:rsidRPr="002B7D8E" w:rsidRDefault="001B7D4C" w:rsidP="007B45E4">
            <w:pPr>
              <w:jc w:val="center"/>
              <w:rPr>
                <w:rFonts w:ascii="Arial" w:hAnsi="Arial" w:cs="Arial"/>
                <w:b/>
              </w:rPr>
            </w:pPr>
          </w:p>
        </w:tc>
        <w:tc>
          <w:tcPr>
            <w:tcW w:w="4814" w:type="dxa"/>
          </w:tcPr>
          <w:p w14:paraId="4844EC4E" w14:textId="77777777" w:rsidR="001B7D4C" w:rsidRPr="002B7D8E" w:rsidRDefault="001B7D4C" w:rsidP="00D042A1">
            <w:pPr>
              <w:rPr>
                <w:rFonts w:ascii="Arial" w:hAnsi="Arial" w:cs="Arial"/>
                <w:lang w:val="es-MX"/>
              </w:rPr>
            </w:pPr>
            <w:r w:rsidRPr="002B7D8E">
              <w:rPr>
                <w:rFonts w:ascii="Arial" w:hAnsi="Arial" w:cs="Arial"/>
              </w:rPr>
              <w:t xml:space="preserve">Se cuenta con estudios específicos para la gestión de riesgos en el cantón </w:t>
            </w:r>
          </w:p>
        </w:tc>
        <w:tc>
          <w:tcPr>
            <w:tcW w:w="958" w:type="dxa"/>
          </w:tcPr>
          <w:p w14:paraId="2C93DC30" w14:textId="77777777" w:rsidR="001B7D4C" w:rsidRPr="002B7D8E" w:rsidRDefault="001B7D4C" w:rsidP="004D2878">
            <w:pPr>
              <w:jc w:val="center"/>
              <w:rPr>
                <w:rFonts w:ascii="Arial" w:hAnsi="Arial" w:cs="Arial"/>
              </w:rPr>
            </w:pPr>
          </w:p>
          <w:p w14:paraId="4C5CF7D0" w14:textId="6B7C9180" w:rsidR="001B7D4C" w:rsidRPr="002B7D8E" w:rsidRDefault="001B7D4C" w:rsidP="005464E5">
            <w:pPr>
              <w:jc w:val="center"/>
              <w:rPr>
                <w:rFonts w:ascii="Arial" w:hAnsi="Arial" w:cs="Arial"/>
              </w:rPr>
            </w:pPr>
            <w:r w:rsidRPr="002B7D8E">
              <w:rPr>
                <w:rFonts w:ascii="Arial" w:hAnsi="Arial" w:cs="Arial"/>
              </w:rPr>
              <w:t>2</w:t>
            </w:r>
          </w:p>
        </w:tc>
      </w:tr>
      <w:tr w:rsidR="001B7D4C" w:rsidRPr="002B7D8E" w14:paraId="7B52A777" w14:textId="77777777" w:rsidTr="005464E5">
        <w:trPr>
          <w:trHeight w:val="274"/>
        </w:trPr>
        <w:tc>
          <w:tcPr>
            <w:tcW w:w="648" w:type="dxa"/>
            <w:vMerge/>
          </w:tcPr>
          <w:p w14:paraId="6239CC36" w14:textId="77777777" w:rsidR="001B7D4C" w:rsidRPr="002B7D8E" w:rsidRDefault="001B7D4C" w:rsidP="007B45E4">
            <w:pPr>
              <w:jc w:val="center"/>
              <w:rPr>
                <w:rFonts w:ascii="Arial" w:eastAsia="Arial Unicode MS" w:hAnsi="Arial" w:cs="Arial"/>
                <w:b/>
                <w:bCs/>
              </w:rPr>
            </w:pPr>
          </w:p>
        </w:tc>
        <w:tc>
          <w:tcPr>
            <w:tcW w:w="2739" w:type="dxa"/>
            <w:vMerge/>
          </w:tcPr>
          <w:p w14:paraId="5E5C1625" w14:textId="77777777" w:rsidR="001B7D4C" w:rsidRPr="002B7D8E" w:rsidRDefault="001B7D4C" w:rsidP="007B45E4">
            <w:pPr>
              <w:jc w:val="center"/>
              <w:rPr>
                <w:rFonts w:ascii="Arial" w:hAnsi="Arial" w:cs="Arial"/>
                <w:b/>
              </w:rPr>
            </w:pPr>
          </w:p>
        </w:tc>
        <w:tc>
          <w:tcPr>
            <w:tcW w:w="4814" w:type="dxa"/>
          </w:tcPr>
          <w:p w14:paraId="2D3D7A0E" w14:textId="681BB5B8" w:rsidR="001B7D4C" w:rsidRPr="002B7D8E" w:rsidRDefault="001B7D4C" w:rsidP="00D042A1">
            <w:pPr>
              <w:rPr>
                <w:rFonts w:ascii="Arial" w:hAnsi="Arial" w:cs="Arial"/>
                <w:lang w:val="es-MX"/>
              </w:rPr>
            </w:pPr>
            <w:r w:rsidRPr="002B7D8E">
              <w:rPr>
                <w:b/>
              </w:rPr>
              <w:t xml:space="preserve"> </w:t>
            </w:r>
            <w:r w:rsidRPr="002B7D8E">
              <w:rPr>
                <w:rFonts w:ascii="Arial" w:hAnsi="Arial" w:cs="Arial"/>
              </w:rPr>
              <w:t xml:space="preserve">El cantón cuenta con ordenanzas que regulan el uso de suelo ante condiciones de riesgo. </w:t>
            </w:r>
          </w:p>
        </w:tc>
        <w:tc>
          <w:tcPr>
            <w:tcW w:w="958" w:type="dxa"/>
          </w:tcPr>
          <w:p w14:paraId="42AD844B" w14:textId="77777777" w:rsidR="001B7D4C" w:rsidRPr="002B7D8E" w:rsidRDefault="001B7D4C" w:rsidP="004D2878">
            <w:pPr>
              <w:jc w:val="center"/>
              <w:rPr>
                <w:rFonts w:ascii="Arial" w:hAnsi="Arial" w:cs="Arial"/>
              </w:rPr>
            </w:pPr>
          </w:p>
          <w:p w14:paraId="14E6F506" w14:textId="45DDED47" w:rsidR="001B7D4C" w:rsidRPr="002B7D8E" w:rsidRDefault="001B7D4C" w:rsidP="005464E5">
            <w:pPr>
              <w:jc w:val="center"/>
              <w:rPr>
                <w:rFonts w:ascii="Arial" w:hAnsi="Arial" w:cs="Arial"/>
              </w:rPr>
            </w:pPr>
            <w:r>
              <w:rPr>
                <w:rFonts w:ascii="Arial" w:hAnsi="Arial" w:cs="Arial"/>
              </w:rPr>
              <w:t>2</w:t>
            </w:r>
          </w:p>
        </w:tc>
      </w:tr>
      <w:tr w:rsidR="001B7D4C" w:rsidRPr="002B7D8E" w14:paraId="71506A6F" w14:textId="77777777" w:rsidTr="005464E5">
        <w:trPr>
          <w:trHeight w:val="353"/>
        </w:trPr>
        <w:tc>
          <w:tcPr>
            <w:tcW w:w="648" w:type="dxa"/>
            <w:vMerge w:val="restart"/>
          </w:tcPr>
          <w:p w14:paraId="2CEF7A97" w14:textId="77777777" w:rsidR="001B7D4C" w:rsidRPr="002B7D8E" w:rsidRDefault="001B7D4C" w:rsidP="007B45E4">
            <w:pPr>
              <w:jc w:val="center"/>
              <w:rPr>
                <w:rFonts w:ascii="Arial" w:hAnsi="Arial" w:cs="Arial"/>
                <w:b/>
                <w:bCs/>
              </w:rPr>
            </w:pPr>
          </w:p>
          <w:p w14:paraId="7A3EBE28" w14:textId="77777777" w:rsidR="001B7D4C" w:rsidRPr="002B7D8E" w:rsidRDefault="001B7D4C" w:rsidP="007B45E4">
            <w:pPr>
              <w:jc w:val="center"/>
              <w:rPr>
                <w:rFonts w:ascii="Arial" w:hAnsi="Arial" w:cs="Arial"/>
                <w:b/>
                <w:bCs/>
              </w:rPr>
            </w:pPr>
          </w:p>
          <w:p w14:paraId="5411F36D" w14:textId="77777777" w:rsidR="001B7D4C" w:rsidRPr="002B7D8E" w:rsidRDefault="001B7D4C" w:rsidP="007B45E4">
            <w:pPr>
              <w:jc w:val="center"/>
              <w:rPr>
                <w:rFonts w:ascii="Arial" w:hAnsi="Arial" w:cs="Arial"/>
                <w:b/>
                <w:bCs/>
              </w:rPr>
            </w:pPr>
          </w:p>
          <w:p w14:paraId="4FB46FD8" w14:textId="77777777" w:rsidR="001B7D4C" w:rsidRPr="002B7D8E" w:rsidRDefault="001B7D4C" w:rsidP="007B45E4">
            <w:pPr>
              <w:jc w:val="center"/>
              <w:rPr>
                <w:rFonts w:ascii="Arial" w:hAnsi="Arial" w:cs="Arial"/>
                <w:b/>
                <w:bCs/>
              </w:rPr>
            </w:pPr>
          </w:p>
          <w:p w14:paraId="583383BD" w14:textId="77777777" w:rsidR="001B7D4C" w:rsidRPr="002B7D8E" w:rsidRDefault="001B7D4C" w:rsidP="007B45E4">
            <w:pPr>
              <w:jc w:val="center"/>
              <w:rPr>
                <w:rFonts w:ascii="Arial" w:hAnsi="Arial" w:cs="Arial"/>
                <w:b/>
                <w:bCs/>
              </w:rPr>
            </w:pPr>
          </w:p>
          <w:p w14:paraId="4B51D46F" w14:textId="77777777" w:rsidR="001B7D4C" w:rsidRPr="002B7D8E" w:rsidRDefault="001B7D4C" w:rsidP="007B45E4">
            <w:pPr>
              <w:jc w:val="center"/>
              <w:rPr>
                <w:rFonts w:ascii="Arial" w:hAnsi="Arial" w:cs="Arial"/>
                <w:b/>
                <w:bCs/>
              </w:rPr>
            </w:pPr>
          </w:p>
          <w:p w14:paraId="1D4F79F2" w14:textId="77777777" w:rsidR="001B7D4C" w:rsidRPr="002B7D8E" w:rsidRDefault="001B7D4C" w:rsidP="007B45E4">
            <w:pPr>
              <w:jc w:val="center"/>
              <w:rPr>
                <w:rFonts w:ascii="Arial" w:hAnsi="Arial" w:cs="Arial"/>
                <w:b/>
                <w:bCs/>
              </w:rPr>
            </w:pPr>
          </w:p>
          <w:p w14:paraId="0D0607AB" w14:textId="77777777" w:rsidR="001B7D4C" w:rsidRPr="002B7D8E" w:rsidRDefault="001B7D4C" w:rsidP="007B45E4">
            <w:pPr>
              <w:jc w:val="center"/>
              <w:rPr>
                <w:rFonts w:ascii="Arial" w:hAnsi="Arial" w:cs="Arial"/>
                <w:b/>
                <w:bCs/>
              </w:rPr>
            </w:pPr>
          </w:p>
          <w:p w14:paraId="3B60DAED" w14:textId="77777777" w:rsidR="001B7D4C" w:rsidRPr="002B7D8E" w:rsidRDefault="001B7D4C" w:rsidP="007B45E4">
            <w:pPr>
              <w:jc w:val="center"/>
              <w:rPr>
                <w:rFonts w:ascii="Arial" w:hAnsi="Arial" w:cs="Arial"/>
                <w:b/>
                <w:bCs/>
              </w:rPr>
            </w:pPr>
            <w:r w:rsidRPr="002B7D8E">
              <w:rPr>
                <w:rFonts w:ascii="Arial" w:hAnsi="Arial" w:cs="Arial"/>
                <w:b/>
                <w:bCs/>
              </w:rPr>
              <w:t>3</w:t>
            </w:r>
          </w:p>
        </w:tc>
        <w:tc>
          <w:tcPr>
            <w:tcW w:w="2739" w:type="dxa"/>
            <w:vMerge w:val="restart"/>
          </w:tcPr>
          <w:p w14:paraId="0DBB8B98" w14:textId="77777777" w:rsidR="001B7D4C" w:rsidRPr="002B7D8E" w:rsidRDefault="001B7D4C" w:rsidP="007B45E4">
            <w:pPr>
              <w:jc w:val="center"/>
              <w:rPr>
                <w:rFonts w:ascii="Arial" w:eastAsia="Arial Unicode MS" w:hAnsi="Arial" w:cs="Arial"/>
                <w:b/>
                <w:bCs/>
              </w:rPr>
            </w:pPr>
          </w:p>
          <w:p w14:paraId="6EE7035C" w14:textId="77777777" w:rsidR="001B7D4C" w:rsidRPr="002B7D8E" w:rsidRDefault="001B7D4C" w:rsidP="007B45E4">
            <w:pPr>
              <w:jc w:val="center"/>
              <w:rPr>
                <w:rFonts w:ascii="Arial" w:eastAsia="Arial Unicode MS" w:hAnsi="Arial" w:cs="Arial"/>
                <w:b/>
                <w:bCs/>
              </w:rPr>
            </w:pPr>
          </w:p>
          <w:p w14:paraId="2F78C2A7" w14:textId="77777777" w:rsidR="001B7D4C" w:rsidRPr="002B7D8E" w:rsidRDefault="001B7D4C" w:rsidP="007B45E4">
            <w:pPr>
              <w:jc w:val="center"/>
              <w:rPr>
                <w:rFonts w:ascii="Arial" w:eastAsia="Arial Unicode MS" w:hAnsi="Arial" w:cs="Arial"/>
                <w:b/>
                <w:bCs/>
              </w:rPr>
            </w:pPr>
          </w:p>
          <w:p w14:paraId="46D05F9A" w14:textId="77777777" w:rsidR="001B7D4C" w:rsidRPr="002B7D8E" w:rsidRDefault="001B7D4C" w:rsidP="007B45E4">
            <w:pPr>
              <w:jc w:val="center"/>
              <w:rPr>
                <w:rFonts w:ascii="Arial" w:eastAsia="Arial Unicode MS" w:hAnsi="Arial" w:cs="Arial"/>
                <w:b/>
                <w:bCs/>
              </w:rPr>
            </w:pPr>
          </w:p>
          <w:p w14:paraId="42F0761B" w14:textId="77777777" w:rsidR="001B7D4C" w:rsidRPr="002B7D8E" w:rsidRDefault="001B7D4C" w:rsidP="007B45E4">
            <w:pPr>
              <w:jc w:val="center"/>
              <w:rPr>
                <w:rFonts w:ascii="Arial" w:eastAsia="Arial Unicode MS" w:hAnsi="Arial" w:cs="Arial"/>
                <w:b/>
                <w:bCs/>
              </w:rPr>
            </w:pPr>
          </w:p>
          <w:p w14:paraId="1DEFB783" w14:textId="77777777" w:rsidR="001B7D4C" w:rsidRPr="002B7D8E" w:rsidRDefault="001B7D4C" w:rsidP="007B45E4">
            <w:pPr>
              <w:jc w:val="center"/>
              <w:rPr>
                <w:rFonts w:ascii="Arial" w:eastAsia="Arial Unicode MS" w:hAnsi="Arial" w:cs="Arial"/>
                <w:b/>
                <w:bCs/>
              </w:rPr>
            </w:pPr>
          </w:p>
          <w:p w14:paraId="105FDDEE" w14:textId="77777777" w:rsidR="001B7D4C" w:rsidRPr="002B7D8E" w:rsidRDefault="001B7D4C" w:rsidP="007B45E4">
            <w:pPr>
              <w:jc w:val="center"/>
              <w:rPr>
                <w:rFonts w:ascii="Arial" w:eastAsia="Arial Unicode MS" w:hAnsi="Arial" w:cs="Arial"/>
                <w:b/>
                <w:bCs/>
              </w:rPr>
            </w:pPr>
          </w:p>
          <w:p w14:paraId="48D1B5EC" w14:textId="77777777" w:rsidR="001B7D4C" w:rsidRPr="002B7D8E" w:rsidRDefault="001B7D4C" w:rsidP="007B45E4">
            <w:pPr>
              <w:jc w:val="center"/>
              <w:rPr>
                <w:rFonts w:ascii="Arial" w:eastAsia="Arial Unicode MS" w:hAnsi="Arial" w:cs="Arial"/>
                <w:b/>
                <w:bCs/>
              </w:rPr>
            </w:pPr>
            <w:r w:rsidRPr="002B7D8E">
              <w:rPr>
                <w:rFonts w:ascii="Arial" w:eastAsia="Arial Unicode MS" w:hAnsi="Arial" w:cs="Arial"/>
                <w:b/>
                <w:bCs/>
              </w:rPr>
              <w:t>CONCIENCIA Y PREPARACIÓN DE LA CIUDADANÍA SOBRE EL RIESGO (10%)</w:t>
            </w:r>
          </w:p>
        </w:tc>
        <w:tc>
          <w:tcPr>
            <w:tcW w:w="4814" w:type="dxa"/>
            <w:vAlign w:val="bottom"/>
          </w:tcPr>
          <w:p w14:paraId="303CFCFF" w14:textId="77777777" w:rsidR="001B7D4C" w:rsidRPr="002B7D8E" w:rsidRDefault="001B7D4C" w:rsidP="005464E5">
            <w:pPr>
              <w:rPr>
                <w:rFonts w:ascii="Arial" w:hAnsi="Arial" w:cs="Arial"/>
              </w:rPr>
            </w:pPr>
            <w:r w:rsidRPr="002B7D8E">
              <w:rPr>
                <w:rFonts w:ascii="Arial" w:hAnsi="Arial" w:cs="Arial"/>
              </w:rPr>
              <w:t>Se han actualizado los inventarios de construcciones con atención al riesgo</w:t>
            </w:r>
          </w:p>
        </w:tc>
        <w:tc>
          <w:tcPr>
            <w:tcW w:w="958" w:type="dxa"/>
          </w:tcPr>
          <w:p w14:paraId="56A22B77" w14:textId="77777777" w:rsidR="001B7D4C" w:rsidRPr="002B7D8E" w:rsidRDefault="001B7D4C" w:rsidP="004D2878">
            <w:pPr>
              <w:jc w:val="center"/>
              <w:rPr>
                <w:rFonts w:ascii="Arial" w:hAnsi="Arial" w:cs="Arial"/>
              </w:rPr>
            </w:pPr>
          </w:p>
          <w:p w14:paraId="781FA6D6" w14:textId="75D831FE" w:rsidR="001B7D4C" w:rsidRPr="002B7D8E" w:rsidRDefault="001B7D4C" w:rsidP="005464E5">
            <w:pPr>
              <w:jc w:val="center"/>
              <w:rPr>
                <w:rFonts w:ascii="Arial" w:hAnsi="Arial" w:cs="Arial"/>
              </w:rPr>
            </w:pPr>
            <w:r w:rsidRPr="002B7D8E">
              <w:rPr>
                <w:rFonts w:ascii="Arial" w:hAnsi="Arial" w:cs="Arial"/>
              </w:rPr>
              <w:t>2</w:t>
            </w:r>
          </w:p>
        </w:tc>
      </w:tr>
      <w:tr w:rsidR="001B7D4C" w:rsidRPr="002B7D8E" w14:paraId="59BB452A" w14:textId="77777777" w:rsidTr="005464E5">
        <w:trPr>
          <w:trHeight w:val="633"/>
        </w:trPr>
        <w:tc>
          <w:tcPr>
            <w:tcW w:w="648" w:type="dxa"/>
            <w:vMerge/>
          </w:tcPr>
          <w:p w14:paraId="3510068E" w14:textId="77777777" w:rsidR="001B7D4C" w:rsidRPr="002B7D8E" w:rsidRDefault="001B7D4C" w:rsidP="007B45E4">
            <w:pPr>
              <w:jc w:val="center"/>
              <w:rPr>
                <w:rFonts w:ascii="Arial" w:hAnsi="Arial" w:cs="Arial"/>
                <w:b/>
                <w:bCs/>
              </w:rPr>
            </w:pPr>
          </w:p>
        </w:tc>
        <w:tc>
          <w:tcPr>
            <w:tcW w:w="2739" w:type="dxa"/>
            <w:vMerge/>
          </w:tcPr>
          <w:p w14:paraId="42D85485" w14:textId="77777777" w:rsidR="001B7D4C" w:rsidRPr="002B7D8E" w:rsidRDefault="001B7D4C" w:rsidP="007B45E4">
            <w:pPr>
              <w:jc w:val="center"/>
              <w:rPr>
                <w:rFonts w:ascii="Arial" w:hAnsi="Arial" w:cs="Arial"/>
                <w:b/>
              </w:rPr>
            </w:pPr>
          </w:p>
        </w:tc>
        <w:tc>
          <w:tcPr>
            <w:tcW w:w="4814" w:type="dxa"/>
            <w:vAlign w:val="bottom"/>
          </w:tcPr>
          <w:p w14:paraId="002F517B" w14:textId="77777777" w:rsidR="001B7D4C" w:rsidRPr="002B7D8E" w:rsidRDefault="001B7D4C" w:rsidP="005464E5">
            <w:pPr>
              <w:rPr>
                <w:rFonts w:ascii="Arial" w:hAnsi="Arial" w:cs="Arial"/>
              </w:rPr>
            </w:pPr>
            <w:r w:rsidRPr="002B7D8E">
              <w:rPr>
                <w:rFonts w:ascii="Arial" w:hAnsi="Arial" w:cs="Arial"/>
              </w:rPr>
              <w:t>Se han realizado acciones de capacitación o información sobre las vulnerabilidades y amenazas con la población potencialmente afectada</w:t>
            </w:r>
          </w:p>
        </w:tc>
        <w:tc>
          <w:tcPr>
            <w:tcW w:w="958" w:type="dxa"/>
          </w:tcPr>
          <w:p w14:paraId="11F9CA85" w14:textId="77777777" w:rsidR="001B7D4C" w:rsidRPr="002B7D8E" w:rsidRDefault="001B7D4C" w:rsidP="004D2878">
            <w:pPr>
              <w:jc w:val="center"/>
              <w:rPr>
                <w:rFonts w:ascii="Arial" w:hAnsi="Arial" w:cs="Arial"/>
              </w:rPr>
            </w:pPr>
          </w:p>
          <w:p w14:paraId="15903E86" w14:textId="444A93CF" w:rsidR="001B7D4C" w:rsidRPr="002B7D8E" w:rsidRDefault="001B7D4C" w:rsidP="005464E5">
            <w:pPr>
              <w:jc w:val="center"/>
              <w:rPr>
                <w:rFonts w:ascii="Arial" w:hAnsi="Arial" w:cs="Arial"/>
              </w:rPr>
            </w:pPr>
            <w:r w:rsidRPr="002B7D8E">
              <w:rPr>
                <w:rFonts w:ascii="Arial" w:hAnsi="Arial" w:cs="Arial"/>
              </w:rPr>
              <w:t>2</w:t>
            </w:r>
          </w:p>
        </w:tc>
      </w:tr>
      <w:tr w:rsidR="001B7D4C" w:rsidRPr="002B7D8E" w14:paraId="1C7B82A0" w14:textId="77777777" w:rsidTr="005464E5">
        <w:trPr>
          <w:trHeight w:val="353"/>
        </w:trPr>
        <w:tc>
          <w:tcPr>
            <w:tcW w:w="648" w:type="dxa"/>
            <w:vMerge/>
          </w:tcPr>
          <w:p w14:paraId="005935BA" w14:textId="77777777" w:rsidR="001B7D4C" w:rsidRPr="002B7D8E" w:rsidRDefault="001B7D4C" w:rsidP="007B45E4">
            <w:pPr>
              <w:jc w:val="center"/>
              <w:rPr>
                <w:rFonts w:ascii="Arial" w:hAnsi="Arial" w:cs="Arial"/>
                <w:b/>
                <w:bCs/>
              </w:rPr>
            </w:pPr>
          </w:p>
        </w:tc>
        <w:tc>
          <w:tcPr>
            <w:tcW w:w="2739" w:type="dxa"/>
            <w:vMerge/>
          </w:tcPr>
          <w:p w14:paraId="796ECF66" w14:textId="77777777" w:rsidR="001B7D4C" w:rsidRPr="002B7D8E" w:rsidRDefault="001B7D4C" w:rsidP="007B45E4">
            <w:pPr>
              <w:jc w:val="center"/>
              <w:rPr>
                <w:rFonts w:ascii="Arial" w:hAnsi="Arial" w:cs="Arial"/>
                <w:b/>
              </w:rPr>
            </w:pPr>
          </w:p>
        </w:tc>
        <w:tc>
          <w:tcPr>
            <w:tcW w:w="4814" w:type="dxa"/>
            <w:vAlign w:val="bottom"/>
          </w:tcPr>
          <w:p w14:paraId="2B176A0D" w14:textId="7C1532A1" w:rsidR="001B7D4C" w:rsidRPr="002B7D8E" w:rsidRDefault="001B7D4C" w:rsidP="005464E5">
            <w:pPr>
              <w:rPr>
                <w:rFonts w:ascii="Arial" w:hAnsi="Arial" w:cs="Arial"/>
              </w:rPr>
            </w:pPr>
            <w:r w:rsidRPr="002B7D8E">
              <w:rPr>
                <w:rFonts w:ascii="Arial" w:hAnsi="Arial" w:cs="Arial"/>
              </w:rPr>
              <w:t>Se cuenta con información accesible por la comunidad o señalización sobre zonas de afectación y mecanismos de evacuación</w:t>
            </w:r>
          </w:p>
        </w:tc>
        <w:tc>
          <w:tcPr>
            <w:tcW w:w="958" w:type="dxa"/>
          </w:tcPr>
          <w:p w14:paraId="7AD1FEB5" w14:textId="77777777" w:rsidR="001B7D4C" w:rsidRPr="002B7D8E" w:rsidRDefault="001B7D4C" w:rsidP="004D2878">
            <w:pPr>
              <w:jc w:val="center"/>
              <w:rPr>
                <w:rFonts w:ascii="Arial" w:hAnsi="Arial" w:cs="Arial"/>
              </w:rPr>
            </w:pPr>
          </w:p>
          <w:p w14:paraId="56913A6E" w14:textId="5CE94357" w:rsidR="001B7D4C" w:rsidRPr="002B7D8E" w:rsidRDefault="001B7D4C" w:rsidP="005464E5">
            <w:pPr>
              <w:jc w:val="center"/>
              <w:rPr>
                <w:rFonts w:ascii="Arial" w:hAnsi="Arial" w:cs="Arial"/>
              </w:rPr>
            </w:pPr>
            <w:r w:rsidRPr="002B7D8E">
              <w:rPr>
                <w:rFonts w:ascii="Arial" w:hAnsi="Arial" w:cs="Arial"/>
              </w:rPr>
              <w:t>2</w:t>
            </w:r>
          </w:p>
        </w:tc>
      </w:tr>
      <w:tr w:rsidR="001B7D4C" w:rsidRPr="002B7D8E" w14:paraId="7D494657" w14:textId="77777777" w:rsidTr="005464E5">
        <w:trPr>
          <w:trHeight w:val="353"/>
        </w:trPr>
        <w:tc>
          <w:tcPr>
            <w:tcW w:w="648" w:type="dxa"/>
            <w:vMerge/>
          </w:tcPr>
          <w:p w14:paraId="494F06D8" w14:textId="77777777" w:rsidR="001B7D4C" w:rsidRPr="002B7D8E" w:rsidRDefault="001B7D4C" w:rsidP="007B45E4">
            <w:pPr>
              <w:jc w:val="center"/>
              <w:rPr>
                <w:rFonts w:ascii="Arial" w:hAnsi="Arial" w:cs="Arial"/>
                <w:b/>
                <w:bCs/>
              </w:rPr>
            </w:pPr>
          </w:p>
        </w:tc>
        <w:tc>
          <w:tcPr>
            <w:tcW w:w="2739" w:type="dxa"/>
            <w:vMerge/>
          </w:tcPr>
          <w:p w14:paraId="77C67AAF" w14:textId="77777777" w:rsidR="001B7D4C" w:rsidRPr="002B7D8E" w:rsidRDefault="001B7D4C" w:rsidP="007B45E4">
            <w:pPr>
              <w:jc w:val="center"/>
              <w:rPr>
                <w:rFonts w:ascii="Arial" w:hAnsi="Arial" w:cs="Arial"/>
                <w:b/>
              </w:rPr>
            </w:pPr>
          </w:p>
        </w:tc>
        <w:tc>
          <w:tcPr>
            <w:tcW w:w="4814" w:type="dxa"/>
            <w:vAlign w:val="bottom"/>
          </w:tcPr>
          <w:p w14:paraId="145D9333" w14:textId="77777777" w:rsidR="001B7D4C" w:rsidRPr="002B7D8E" w:rsidRDefault="001B7D4C" w:rsidP="005464E5">
            <w:pPr>
              <w:rPr>
                <w:rFonts w:ascii="Arial" w:hAnsi="Arial" w:cs="Arial"/>
              </w:rPr>
            </w:pPr>
            <w:r w:rsidRPr="002B7D8E">
              <w:rPr>
                <w:rFonts w:ascii="Arial" w:hAnsi="Arial" w:cs="Arial"/>
              </w:rPr>
              <w:t>Se promueve periódicamente que la ciudadanía tenga herramientas para enfrentar los diversos riesgos (ejemplos: provisiones, mochilas, radios)</w:t>
            </w:r>
          </w:p>
        </w:tc>
        <w:tc>
          <w:tcPr>
            <w:tcW w:w="958" w:type="dxa"/>
          </w:tcPr>
          <w:p w14:paraId="6C530054" w14:textId="77777777" w:rsidR="001B7D4C" w:rsidRPr="002B7D8E" w:rsidRDefault="001B7D4C" w:rsidP="004D2878">
            <w:pPr>
              <w:jc w:val="center"/>
              <w:rPr>
                <w:rFonts w:ascii="Arial" w:hAnsi="Arial" w:cs="Arial"/>
              </w:rPr>
            </w:pPr>
          </w:p>
          <w:p w14:paraId="3532EA0A" w14:textId="72EACC8A" w:rsidR="001B7D4C" w:rsidRPr="002B7D8E" w:rsidRDefault="001B7D4C" w:rsidP="005464E5">
            <w:pPr>
              <w:jc w:val="center"/>
              <w:rPr>
                <w:rFonts w:ascii="Arial" w:hAnsi="Arial" w:cs="Arial"/>
              </w:rPr>
            </w:pPr>
            <w:r w:rsidRPr="002B7D8E">
              <w:rPr>
                <w:rFonts w:ascii="Arial" w:hAnsi="Arial" w:cs="Arial"/>
              </w:rPr>
              <w:t>2</w:t>
            </w:r>
          </w:p>
        </w:tc>
      </w:tr>
      <w:tr w:rsidR="001B7D4C" w:rsidRPr="002B7D8E" w14:paraId="50E35599" w14:textId="77777777" w:rsidTr="005464E5">
        <w:trPr>
          <w:trHeight w:val="353"/>
        </w:trPr>
        <w:tc>
          <w:tcPr>
            <w:tcW w:w="648" w:type="dxa"/>
            <w:vMerge/>
          </w:tcPr>
          <w:p w14:paraId="7F1C6718" w14:textId="77777777" w:rsidR="001B7D4C" w:rsidRPr="002B7D8E" w:rsidRDefault="001B7D4C" w:rsidP="007B45E4">
            <w:pPr>
              <w:jc w:val="center"/>
              <w:rPr>
                <w:rFonts w:ascii="Arial" w:hAnsi="Arial" w:cs="Arial"/>
                <w:b/>
                <w:bCs/>
              </w:rPr>
            </w:pPr>
          </w:p>
        </w:tc>
        <w:tc>
          <w:tcPr>
            <w:tcW w:w="2739" w:type="dxa"/>
            <w:vMerge/>
          </w:tcPr>
          <w:p w14:paraId="7FAC0EB5" w14:textId="77777777" w:rsidR="001B7D4C" w:rsidRPr="002B7D8E" w:rsidRDefault="001B7D4C" w:rsidP="007B45E4">
            <w:pPr>
              <w:jc w:val="center"/>
              <w:rPr>
                <w:rFonts w:ascii="Arial" w:hAnsi="Arial" w:cs="Arial"/>
                <w:b/>
              </w:rPr>
            </w:pPr>
          </w:p>
        </w:tc>
        <w:tc>
          <w:tcPr>
            <w:tcW w:w="4814" w:type="dxa"/>
            <w:vAlign w:val="bottom"/>
          </w:tcPr>
          <w:p w14:paraId="06BD33DD" w14:textId="77777777" w:rsidR="001B7D4C" w:rsidRPr="002B7D8E" w:rsidRDefault="001B7D4C" w:rsidP="005464E5">
            <w:pPr>
              <w:rPr>
                <w:rFonts w:ascii="Arial" w:hAnsi="Arial" w:cs="Arial"/>
              </w:rPr>
            </w:pPr>
            <w:r w:rsidRPr="002B7D8E">
              <w:rPr>
                <w:rFonts w:ascii="Arial" w:hAnsi="Arial" w:cs="Arial"/>
              </w:rPr>
              <w:t>Se cuenta con un mecanismo claro de comunicación en el caso de activación de la amenaza</w:t>
            </w:r>
          </w:p>
        </w:tc>
        <w:tc>
          <w:tcPr>
            <w:tcW w:w="958" w:type="dxa"/>
          </w:tcPr>
          <w:p w14:paraId="08C93044" w14:textId="77777777" w:rsidR="001B7D4C" w:rsidRPr="002B7D8E" w:rsidRDefault="001B7D4C" w:rsidP="004D2878">
            <w:pPr>
              <w:jc w:val="center"/>
              <w:rPr>
                <w:rFonts w:ascii="Arial" w:hAnsi="Arial" w:cs="Arial"/>
              </w:rPr>
            </w:pPr>
          </w:p>
          <w:p w14:paraId="4C54162B" w14:textId="3AA7B371" w:rsidR="001B7D4C" w:rsidRPr="002B7D8E" w:rsidRDefault="001B7D4C" w:rsidP="005464E5">
            <w:pPr>
              <w:jc w:val="center"/>
              <w:rPr>
                <w:rFonts w:ascii="Arial" w:hAnsi="Arial" w:cs="Arial"/>
              </w:rPr>
            </w:pPr>
            <w:r w:rsidRPr="002B7D8E">
              <w:rPr>
                <w:rFonts w:ascii="Arial" w:hAnsi="Arial" w:cs="Arial"/>
              </w:rPr>
              <w:t>2</w:t>
            </w:r>
          </w:p>
        </w:tc>
      </w:tr>
      <w:tr w:rsidR="001B7D4C" w:rsidRPr="002B7D8E" w14:paraId="2A67FDD1" w14:textId="77777777" w:rsidTr="005464E5">
        <w:trPr>
          <w:trHeight w:val="353"/>
        </w:trPr>
        <w:tc>
          <w:tcPr>
            <w:tcW w:w="648" w:type="dxa"/>
            <w:vMerge w:val="restart"/>
          </w:tcPr>
          <w:p w14:paraId="3C57B097" w14:textId="77777777" w:rsidR="001B7D4C" w:rsidRPr="002B7D8E" w:rsidRDefault="001B7D4C" w:rsidP="007B45E4">
            <w:pPr>
              <w:jc w:val="center"/>
              <w:rPr>
                <w:rFonts w:ascii="Arial" w:hAnsi="Arial" w:cs="Arial"/>
                <w:b/>
                <w:bCs/>
              </w:rPr>
            </w:pPr>
          </w:p>
          <w:p w14:paraId="0B1E5AD0" w14:textId="77777777" w:rsidR="001B7D4C" w:rsidRPr="002B7D8E" w:rsidRDefault="001B7D4C" w:rsidP="007B45E4">
            <w:pPr>
              <w:jc w:val="center"/>
              <w:rPr>
                <w:rFonts w:ascii="Arial" w:hAnsi="Arial" w:cs="Arial"/>
                <w:b/>
                <w:bCs/>
              </w:rPr>
            </w:pPr>
          </w:p>
          <w:p w14:paraId="268E9BC1" w14:textId="77777777" w:rsidR="001B7D4C" w:rsidRPr="002B7D8E" w:rsidRDefault="001B7D4C" w:rsidP="007B45E4">
            <w:pPr>
              <w:jc w:val="center"/>
              <w:rPr>
                <w:rFonts w:ascii="Arial" w:hAnsi="Arial" w:cs="Arial"/>
                <w:b/>
                <w:bCs/>
              </w:rPr>
            </w:pPr>
          </w:p>
          <w:p w14:paraId="47FA0BD0" w14:textId="77777777" w:rsidR="001B7D4C" w:rsidRPr="002B7D8E" w:rsidRDefault="001B7D4C" w:rsidP="007B45E4">
            <w:pPr>
              <w:jc w:val="center"/>
              <w:rPr>
                <w:rFonts w:ascii="Arial" w:hAnsi="Arial" w:cs="Arial"/>
                <w:b/>
                <w:bCs/>
              </w:rPr>
            </w:pPr>
          </w:p>
          <w:p w14:paraId="5EA3F617" w14:textId="77777777" w:rsidR="001B7D4C" w:rsidRPr="002B7D8E" w:rsidRDefault="001B7D4C" w:rsidP="007B45E4">
            <w:pPr>
              <w:jc w:val="center"/>
              <w:rPr>
                <w:rFonts w:ascii="Arial" w:hAnsi="Arial" w:cs="Arial"/>
                <w:b/>
                <w:bCs/>
              </w:rPr>
            </w:pPr>
            <w:r w:rsidRPr="002B7D8E">
              <w:rPr>
                <w:rFonts w:ascii="Arial" w:hAnsi="Arial" w:cs="Arial"/>
                <w:b/>
                <w:bCs/>
              </w:rPr>
              <w:t>4</w:t>
            </w:r>
          </w:p>
        </w:tc>
        <w:tc>
          <w:tcPr>
            <w:tcW w:w="2739" w:type="dxa"/>
            <w:vMerge w:val="restart"/>
          </w:tcPr>
          <w:p w14:paraId="5324ADCA" w14:textId="77777777" w:rsidR="001B7D4C" w:rsidRPr="002B7D8E" w:rsidRDefault="001B7D4C" w:rsidP="007B45E4">
            <w:pPr>
              <w:jc w:val="center"/>
              <w:rPr>
                <w:rFonts w:ascii="Arial" w:hAnsi="Arial" w:cs="Arial"/>
                <w:b/>
              </w:rPr>
            </w:pPr>
          </w:p>
          <w:p w14:paraId="412C0BA1" w14:textId="77777777" w:rsidR="001B7D4C" w:rsidRPr="002B7D8E" w:rsidRDefault="001B7D4C" w:rsidP="007B45E4">
            <w:pPr>
              <w:jc w:val="center"/>
              <w:rPr>
                <w:rFonts w:ascii="Arial" w:hAnsi="Arial" w:cs="Arial"/>
                <w:b/>
              </w:rPr>
            </w:pPr>
          </w:p>
          <w:p w14:paraId="51C6F2E2" w14:textId="77777777" w:rsidR="001B7D4C" w:rsidRPr="002B7D8E" w:rsidRDefault="001B7D4C" w:rsidP="007B45E4">
            <w:pPr>
              <w:jc w:val="center"/>
              <w:rPr>
                <w:rFonts w:ascii="Arial" w:hAnsi="Arial" w:cs="Arial"/>
                <w:b/>
              </w:rPr>
            </w:pPr>
          </w:p>
          <w:p w14:paraId="5860A84F" w14:textId="77777777" w:rsidR="001B7D4C" w:rsidRPr="002B7D8E" w:rsidRDefault="001B7D4C" w:rsidP="007B45E4">
            <w:pPr>
              <w:jc w:val="center"/>
              <w:rPr>
                <w:rFonts w:ascii="Arial" w:hAnsi="Arial" w:cs="Arial"/>
                <w:b/>
              </w:rPr>
            </w:pPr>
            <w:r w:rsidRPr="002B7D8E">
              <w:rPr>
                <w:rFonts w:ascii="Arial" w:hAnsi="Arial" w:cs="Arial"/>
                <w:b/>
              </w:rPr>
              <w:t>PLANES DE CONTINGENCIA (25%)</w:t>
            </w:r>
          </w:p>
        </w:tc>
        <w:tc>
          <w:tcPr>
            <w:tcW w:w="4814" w:type="dxa"/>
            <w:vAlign w:val="bottom"/>
          </w:tcPr>
          <w:p w14:paraId="0F25C13C" w14:textId="77777777" w:rsidR="001B7D4C" w:rsidRPr="002B7D8E" w:rsidRDefault="001B7D4C" w:rsidP="005464E5">
            <w:pPr>
              <w:rPr>
                <w:rFonts w:ascii="Arial" w:hAnsi="Arial" w:cs="Arial"/>
              </w:rPr>
            </w:pPr>
            <w:r w:rsidRPr="002B7D8E">
              <w:rPr>
                <w:rFonts w:ascii="Arial" w:hAnsi="Arial" w:cs="Arial"/>
              </w:rPr>
              <w:t>Se cuentan con planes de contingencia ante los diversos riesgos</w:t>
            </w:r>
          </w:p>
        </w:tc>
        <w:tc>
          <w:tcPr>
            <w:tcW w:w="958" w:type="dxa"/>
          </w:tcPr>
          <w:p w14:paraId="6DF3C743" w14:textId="77777777" w:rsidR="001B7D4C" w:rsidRPr="002B7D8E" w:rsidRDefault="001B7D4C" w:rsidP="004D2878">
            <w:pPr>
              <w:jc w:val="center"/>
              <w:rPr>
                <w:rFonts w:ascii="Arial" w:hAnsi="Arial" w:cs="Arial"/>
              </w:rPr>
            </w:pPr>
          </w:p>
          <w:p w14:paraId="6C8E4E8A" w14:textId="4960DC90" w:rsidR="001B7D4C" w:rsidRPr="002B7D8E" w:rsidRDefault="001B7D4C" w:rsidP="00082CAE">
            <w:pPr>
              <w:jc w:val="center"/>
              <w:rPr>
                <w:rFonts w:ascii="Arial" w:hAnsi="Arial" w:cs="Arial"/>
              </w:rPr>
            </w:pPr>
            <w:r>
              <w:rPr>
                <w:rFonts w:ascii="Arial" w:hAnsi="Arial" w:cs="Arial"/>
              </w:rPr>
              <w:t>2</w:t>
            </w:r>
          </w:p>
        </w:tc>
      </w:tr>
      <w:tr w:rsidR="001B7D4C" w:rsidRPr="002B7D8E" w14:paraId="4EBAA79C" w14:textId="77777777" w:rsidTr="005464E5">
        <w:trPr>
          <w:trHeight w:val="353"/>
        </w:trPr>
        <w:tc>
          <w:tcPr>
            <w:tcW w:w="648" w:type="dxa"/>
            <w:vMerge/>
          </w:tcPr>
          <w:p w14:paraId="7281142A" w14:textId="77777777" w:rsidR="001B7D4C" w:rsidRPr="002B7D8E" w:rsidRDefault="001B7D4C" w:rsidP="005464E5">
            <w:pPr>
              <w:jc w:val="center"/>
              <w:rPr>
                <w:rFonts w:ascii="Arial" w:hAnsi="Arial" w:cs="Arial"/>
                <w:b/>
                <w:bCs/>
              </w:rPr>
            </w:pPr>
          </w:p>
        </w:tc>
        <w:tc>
          <w:tcPr>
            <w:tcW w:w="2739" w:type="dxa"/>
            <w:vMerge/>
          </w:tcPr>
          <w:p w14:paraId="5CEF75E8" w14:textId="77777777" w:rsidR="001B7D4C" w:rsidRPr="002B7D8E" w:rsidRDefault="001B7D4C" w:rsidP="007B45E4">
            <w:pPr>
              <w:jc w:val="center"/>
              <w:rPr>
                <w:rFonts w:ascii="Arial" w:hAnsi="Arial" w:cs="Arial"/>
                <w:b/>
                <w:bCs/>
              </w:rPr>
            </w:pPr>
          </w:p>
        </w:tc>
        <w:tc>
          <w:tcPr>
            <w:tcW w:w="4814" w:type="dxa"/>
            <w:vAlign w:val="bottom"/>
          </w:tcPr>
          <w:p w14:paraId="698B3FC9" w14:textId="77777777" w:rsidR="001B7D4C" w:rsidRPr="002B7D8E" w:rsidRDefault="001B7D4C" w:rsidP="005464E5">
            <w:pPr>
              <w:rPr>
                <w:rFonts w:ascii="Arial" w:hAnsi="Arial" w:cs="Arial"/>
              </w:rPr>
            </w:pPr>
            <w:r w:rsidRPr="002B7D8E">
              <w:rPr>
                <w:rFonts w:ascii="Arial" w:hAnsi="Arial" w:cs="Arial"/>
              </w:rPr>
              <w:t>Los planes de contingencia son conocidos por los posibles afectados</w:t>
            </w:r>
          </w:p>
        </w:tc>
        <w:tc>
          <w:tcPr>
            <w:tcW w:w="958" w:type="dxa"/>
          </w:tcPr>
          <w:p w14:paraId="005AA65D" w14:textId="77777777" w:rsidR="001B7D4C" w:rsidRPr="002B7D8E" w:rsidRDefault="001B7D4C" w:rsidP="004D2878">
            <w:pPr>
              <w:jc w:val="center"/>
              <w:rPr>
                <w:rFonts w:ascii="Arial" w:hAnsi="Arial" w:cs="Arial"/>
              </w:rPr>
            </w:pPr>
          </w:p>
          <w:p w14:paraId="0D17378C" w14:textId="5572C693" w:rsidR="001B7D4C" w:rsidRPr="002B7D8E" w:rsidRDefault="001B7D4C" w:rsidP="005464E5">
            <w:pPr>
              <w:jc w:val="center"/>
              <w:rPr>
                <w:rFonts w:ascii="Arial" w:hAnsi="Arial" w:cs="Arial"/>
              </w:rPr>
            </w:pPr>
            <w:r>
              <w:rPr>
                <w:rFonts w:ascii="Arial" w:hAnsi="Arial" w:cs="Arial"/>
              </w:rPr>
              <w:t>2</w:t>
            </w:r>
          </w:p>
        </w:tc>
      </w:tr>
      <w:tr w:rsidR="001B7D4C" w:rsidRPr="002B7D8E" w14:paraId="78744517" w14:textId="77777777" w:rsidTr="005464E5">
        <w:trPr>
          <w:trHeight w:val="353"/>
        </w:trPr>
        <w:tc>
          <w:tcPr>
            <w:tcW w:w="648" w:type="dxa"/>
            <w:vMerge/>
          </w:tcPr>
          <w:p w14:paraId="69BCFCE3" w14:textId="77777777" w:rsidR="001B7D4C" w:rsidRPr="002B7D8E" w:rsidRDefault="001B7D4C" w:rsidP="005464E5">
            <w:pPr>
              <w:jc w:val="center"/>
              <w:rPr>
                <w:rFonts w:ascii="Arial" w:hAnsi="Arial" w:cs="Arial"/>
                <w:b/>
                <w:bCs/>
              </w:rPr>
            </w:pPr>
          </w:p>
        </w:tc>
        <w:tc>
          <w:tcPr>
            <w:tcW w:w="2739" w:type="dxa"/>
            <w:vMerge/>
          </w:tcPr>
          <w:p w14:paraId="123E7BEA" w14:textId="77777777" w:rsidR="001B7D4C" w:rsidRPr="002B7D8E" w:rsidRDefault="001B7D4C" w:rsidP="007B45E4">
            <w:pPr>
              <w:jc w:val="center"/>
              <w:rPr>
                <w:rFonts w:ascii="Arial" w:hAnsi="Arial" w:cs="Arial"/>
                <w:b/>
                <w:bCs/>
              </w:rPr>
            </w:pPr>
          </w:p>
        </w:tc>
        <w:tc>
          <w:tcPr>
            <w:tcW w:w="4814" w:type="dxa"/>
            <w:vAlign w:val="bottom"/>
          </w:tcPr>
          <w:p w14:paraId="0224859F" w14:textId="77777777" w:rsidR="001B7D4C" w:rsidRPr="002B7D8E" w:rsidRDefault="001B7D4C" w:rsidP="005464E5">
            <w:pPr>
              <w:rPr>
                <w:rFonts w:ascii="Arial" w:hAnsi="Arial" w:cs="Arial"/>
              </w:rPr>
            </w:pPr>
            <w:r w:rsidRPr="002B7D8E">
              <w:rPr>
                <w:rFonts w:ascii="Arial" w:hAnsi="Arial" w:cs="Arial"/>
              </w:rPr>
              <w:t>Se tienen mecanismos claros que permiten asegurar la seguridad alimentaria y la seguridad ciudadana en caso de emergencia</w:t>
            </w:r>
          </w:p>
        </w:tc>
        <w:tc>
          <w:tcPr>
            <w:tcW w:w="958" w:type="dxa"/>
          </w:tcPr>
          <w:p w14:paraId="5C224C9F" w14:textId="77777777" w:rsidR="001B7D4C" w:rsidRPr="002B7D8E" w:rsidRDefault="001B7D4C" w:rsidP="004D2878">
            <w:pPr>
              <w:jc w:val="center"/>
              <w:rPr>
                <w:rFonts w:ascii="Arial" w:hAnsi="Arial" w:cs="Arial"/>
              </w:rPr>
            </w:pPr>
          </w:p>
          <w:p w14:paraId="41C9DEC7" w14:textId="30E67589" w:rsidR="001B7D4C" w:rsidRPr="002B7D8E" w:rsidRDefault="001B7D4C" w:rsidP="005464E5">
            <w:pPr>
              <w:jc w:val="center"/>
              <w:rPr>
                <w:rFonts w:ascii="Arial" w:hAnsi="Arial" w:cs="Arial"/>
              </w:rPr>
            </w:pPr>
            <w:r>
              <w:rPr>
                <w:rFonts w:ascii="Arial" w:hAnsi="Arial" w:cs="Arial"/>
              </w:rPr>
              <w:t>2</w:t>
            </w:r>
          </w:p>
        </w:tc>
      </w:tr>
      <w:tr w:rsidR="001B7D4C" w:rsidRPr="002B7D8E" w14:paraId="74294033" w14:textId="77777777" w:rsidTr="005464E5">
        <w:trPr>
          <w:trHeight w:val="425"/>
        </w:trPr>
        <w:tc>
          <w:tcPr>
            <w:tcW w:w="648" w:type="dxa"/>
            <w:vMerge w:val="restart"/>
          </w:tcPr>
          <w:p w14:paraId="1F8B8A87" w14:textId="77777777" w:rsidR="001B7D4C" w:rsidRPr="002B7D8E" w:rsidRDefault="001B7D4C" w:rsidP="005464E5">
            <w:pPr>
              <w:jc w:val="center"/>
              <w:rPr>
                <w:rFonts w:ascii="Arial" w:hAnsi="Arial" w:cs="Arial"/>
                <w:b/>
                <w:bCs/>
              </w:rPr>
            </w:pPr>
          </w:p>
          <w:p w14:paraId="474E2A98" w14:textId="77777777" w:rsidR="001B7D4C" w:rsidRPr="002B7D8E" w:rsidRDefault="001B7D4C" w:rsidP="005464E5">
            <w:pPr>
              <w:jc w:val="center"/>
              <w:rPr>
                <w:rFonts w:ascii="Arial" w:hAnsi="Arial" w:cs="Arial"/>
                <w:b/>
                <w:bCs/>
              </w:rPr>
            </w:pPr>
          </w:p>
          <w:p w14:paraId="1CC4E2FC" w14:textId="77777777" w:rsidR="001B7D4C" w:rsidRPr="002B7D8E" w:rsidRDefault="001B7D4C" w:rsidP="005464E5">
            <w:pPr>
              <w:jc w:val="center"/>
              <w:rPr>
                <w:rFonts w:ascii="Arial" w:hAnsi="Arial" w:cs="Arial"/>
                <w:b/>
                <w:bCs/>
              </w:rPr>
            </w:pPr>
          </w:p>
          <w:p w14:paraId="4844A840" w14:textId="77777777" w:rsidR="001B7D4C" w:rsidRPr="002B7D8E" w:rsidRDefault="001B7D4C" w:rsidP="005464E5">
            <w:pPr>
              <w:jc w:val="center"/>
              <w:rPr>
                <w:rFonts w:ascii="Arial" w:hAnsi="Arial" w:cs="Arial"/>
                <w:b/>
                <w:bCs/>
              </w:rPr>
            </w:pPr>
          </w:p>
          <w:p w14:paraId="0CF77CC4" w14:textId="77777777" w:rsidR="001B7D4C" w:rsidRPr="002B7D8E" w:rsidRDefault="001B7D4C" w:rsidP="005464E5">
            <w:pPr>
              <w:jc w:val="center"/>
              <w:rPr>
                <w:rFonts w:ascii="Arial" w:hAnsi="Arial" w:cs="Arial"/>
                <w:b/>
                <w:bCs/>
              </w:rPr>
            </w:pPr>
            <w:r w:rsidRPr="002B7D8E">
              <w:rPr>
                <w:rFonts w:ascii="Arial" w:hAnsi="Arial" w:cs="Arial"/>
                <w:b/>
                <w:bCs/>
              </w:rPr>
              <w:t>5</w:t>
            </w:r>
          </w:p>
        </w:tc>
        <w:tc>
          <w:tcPr>
            <w:tcW w:w="2739" w:type="dxa"/>
            <w:vMerge w:val="restart"/>
          </w:tcPr>
          <w:p w14:paraId="0D7A12B2" w14:textId="77777777" w:rsidR="001B7D4C" w:rsidRPr="002B7D8E" w:rsidRDefault="001B7D4C" w:rsidP="007B45E4">
            <w:pPr>
              <w:pStyle w:val="Ttulo3"/>
              <w:suppressAutoHyphens/>
              <w:jc w:val="center"/>
              <w:rPr>
                <w:sz w:val="20"/>
                <w:szCs w:val="20"/>
              </w:rPr>
            </w:pPr>
          </w:p>
          <w:p w14:paraId="1F2BDF94" w14:textId="77777777" w:rsidR="001B7D4C" w:rsidRPr="002B7D8E" w:rsidRDefault="001B7D4C" w:rsidP="007B45E4">
            <w:pPr>
              <w:jc w:val="center"/>
              <w:rPr>
                <w:rFonts w:ascii="Arial" w:hAnsi="Arial" w:cs="Arial"/>
                <w:b/>
              </w:rPr>
            </w:pPr>
          </w:p>
          <w:p w14:paraId="712CEAFB" w14:textId="77777777" w:rsidR="001B7D4C" w:rsidRPr="002B7D8E" w:rsidRDefault="001B7D4C" w:rsidP="007B45E4">
            <w:pPr>
              <w:jc w:val="center"/>
              <w:rPr>
                <w:rFonts w:ascii="Arial" w:hAnsi="Arial" w:cs="Arial"/>
                <w:b/>
              </w:rPr>
            </w:pPr>
          </w:p>
          <w:p w14:paraId="633FA48E" w14:textId="77777777" w:rsidR="001B7D4C" w:rsidRPr="002B7D8E" w:rsidRDefault="001B7D4C" w:rsidP="007B45E4">
            <w:pPr>
              <w:jc w:val="center"/>
              <w:rPr>
                <w:rFonts w:ascii="Arial" w:hAnsi="Arial" w:cs="Arial"/>
                <w:b/>
              </w:rPr>
            </w:pPr>
            <w:r w:rsidRPr="002B7D8E">
              <w:rPr>
                <w:rFonts w:ascii="Arial" w:hAnsi="Arial" w:cs="Arial"/>
                <w:b/>
              </w:rPr>
              <w:t>ATENCIÓN A LA POBLACIÓN EN DESASTRE (10%)</w:t>
            </w:r>
          </w:p>
          <w:p w14:paraId="1B98C1B7" w14:textId="77777777" w:rsidR="001B7D4C" w:rsidRPr="002B7D8E" w:rsidRDefault="001B7D4C" w:rsidP="007B45E4">
            <w:pPr>
              <w:jc w:val="center"/>
              <w:rPr>
                <w:rFonts w:ascii="Arial" w:hAnsi="Arial" w:cs="Arial"/>
              </w:rPr>
            </w:pPr>
          </w:p>
        </w:tc>
        <w:tc>
          <w:tcPr>
            <w:tcW w:w="4814" w:type="dxa"/>
            <w:vAlign w:val="bottom"/>
          </w:tcPr>
          <w:p w14:paraId="4E4C530F" w14:textId="77777777" w:rsidR="001B7D4C" w:rsidRPr="002B7D8E" w:rsidRDefault="001B7D4C" w:rsidP="005464E5">
            <w:pPr>
              <w:rPr>
                <w:rFonts w:ascii="Arial" w:hAnsi="Arial" w:cs="Arial"/>
              </w:rPr>
            </w:pPr>
            <w:r w:rsidRPr="002B7D8E">
              <w:rPr>
                <w:rFonts w:ascii="Arial" w:hAnsi="Arial" w:cs="Arial"/>
              </w:rPr>
              <w:t>Se ha preparado al personal de diversas instituciones para la actuación en caso de una contingencia</w:t>
            </w:r>
          </w:p>
        </w:tc>
        <w:tc>
          <w:tcPr>
            <w:tcW w:w="958" w:type="dxa"/>
          </w:tcPr>
          <w:p w14:paraId="1AFF1464" w14:textId="77777777" w:rsidR="001B7D4C" w:rsidRPr="002B7D8E" w:rsidRDefault="001B7D4C" w:rsidP="004D2878">
            <w:pPr>
              <w:jc w:val="center"/>
              <w:rPr>
                <w:rFonts w:ascii="Arial" w:hAnsi="Arial" w:cs="Arial"/>
              </w:rPr>
            </w:pPr>
          </w:p>
          <w:p w14:paraId="6FA04FFB" w14:textId="3AB05DE0" w:rsidR="001B7D4C" w:rsidRPr="002B7D8E" w:rsidRDefault="001B7D4C" w:rsidP="005464E5">
            <w:pPr>
              <w:jc w:val="center"/>
              <w:rPr>
                <w:rFonts w:ascii="Arial" w:hAnsi="Arial" w:cs="Arial"/>
              </w:rPr>
            </w:pPr>
            <w:r w:rsidRPr="002B7D8E">
              <w:rPr>
                <w:rFonts w:ascii="Arial" w:hAnsi="Arial" w:cs="Arial"/>
              </w:rPr>
              <w:t>2.</w:t>
            </w:r>
          </w:p>
        </w:tc>
      </w:tr>
      <w:tr w:rsidR="001B7D4C" w:rsidRPr="002B7D8E" w14:paraId="35725AD9" w14:textId="77777777" w:rsidTr="005464E5">
        <w:trPr>
          <w:trHeight w:val="425"/>
        </w:trPr>
        <w:tc>
          <w:tcPr>
            <w:tcW w:w="648" w:type="dxa"/>
            <w:vMerge/>
          </w:tcPr>
          <w:p w14:paraId="6D90D3A5" w14:textId="77777777" w:rsidR="001B7D4C" w:rsidRPr="002B7D8E" w:rsidRDefault="001B7D4C" w:rsidP="005464E5">
            <w:pPr>
              <w:jc w:val="center"/>
              <w:rPr>
                <w:rFonts w:ascii="Arial" w:hAnsi="Arial" w:cs="Arial"/>
                <w:b/>
                <w:bCs/>
              </w:rPr>
            </w:pPr>
          </w:p>
        </w:tc>
        <w:tc>
          <w:tcPr>
            <w:tcW w:w="2739" w:type="dxa"/>
            <w:vMerge/>
          </w:tcPr>
          <w:p w14:paraId="6814492A" w14:textId="77777777" w:rsidR="001B7D4C" w:rsidRPr="002B7D8E" w:rsidRDefault="001B7D4C" w:rsidP="007B45E4">
            <w:pPr>
              <w:pStyle w:val="Ttulo3"/>
              <w:suppressAutoHyphens/>
              <w:jc w:val="center"/>
              <w:rPr>
                <w:sz w:val="20"/>
                <w:szCs w:val="20"/>
              </w:rPr>
            </w:pPr>
          </w:p>
        </w:tc>
        <w:tc>
          <w:tcPr>
            <w:tcW w:w="4814" w:type="dxa"/>
            <w:vAlign w:val="bottom"/>
          </w:tcPr>
          <w:p w14:paraId="6D47C392" w14:textId="77777777" w:rsidR="001B7D4C" w:rsidRPr="002B7D8E" w:rsidRDefault="001B7D4C" w:rsidP="005464E5">
            <w:pPr>
              <w:rPr>
                <w:rFonts w:ascii="Arial" w:hAnsi="Arial" w:cs="Arial"/>
              </w:rPr>
            </w:pPr>
            <w:r w:rsidRPr="002B7D8E">
              <w:rPr>
                <w:rFonts w:ascii="Arial" w:hAnsi="Arial" w:cs="Arial"/>
              </w:rPr>
              <w:t>Se ha preparado al personal en la aplicación de normas humanitarias en caso de una emergencia</w:t>
            </w:r>
          </w:p>
        </w:tc>
        <w:tc>
          <w:tcPr>
            <w:tcW w:w="958" w:type="dxa"/>
          </w:tcPr>
          <w:p w14:paraId="4B7E648A" w14:textId="77777777" w:rsidR="001B7D4C" w:rsidRPr="002B7D8E" w:rsidRDefault="001B7D4C" w:rsidP="004D2878">
            <w:pPr>
              <w:jc w:val="center"/>
              <w:rPr>
                <w:rFonts w:ascii="Arial" w:hAnsi="Arial" w:cs="Arial"/>
              </w:rPr>
            </w:pPr>
          </w:p>
          <w:p w14:paraId="66D9327A" w14:textId="0BB68AFE" w:rsidR="001B7D4C" w:rsidRPr="002B7D8E" w:rsidRDefault="001B7D4C" w:rsidP="005464E5">
            <w:pPr>
              <w:jc w:val="center"/>
              <w:rPr>
                <w:rFonts w:ascii="Arial" w:hAnsi="Arial" w:cs="Arial"/>
              </w:rPr>
            </w:pPr>
            <w:r w:rsidRPr="002B7D8E">
              <w:rPr>
                <w:rFonts w:ascii="Arial" w:hAnsi="Arial" w:cs="Arial"/>
              </w:rPr>
              <w:t>2.</w:t>
            </w:r>
          </w:p>
        </w:tc>
      </w:tr>
      <w:tr w:rsidR="001B7D4C" w:rsidRPr="002B7D8E" w14:paraId="3E5A36BA" w14:textId="77777777" w:rsidTr="005464E5">
        <w:trPr>
          <w:trHeight w:val="425"/>
        </w:trPr>
        <w:tc>
          <w:tcPr>
            <w:tcW w:w="648" w:type="dxa"/>
            <w:vMerge/>
          </w:tcPr>
          <w:p w14:paraId="7F13F937" w14:textId="77777777" w:rsidR="001B7D4C" w:rsidRPr="002B7D8E" w:rsidRDefault="001B7D4C" w:rsidP="005464E5">
            <w:pPr>
              <w:jc w:val="center"/>
              <w:rPr>
                <w:rFonts w:ascii="Arial" w:hAnsi="Arial" w:cs="Arial"/>
                <w:b/>
                <w:bCs/>
              </w:rPr>
            </w:pPr>
          </w:p>
        </w:tc>
        <w:tc>
          <w:tcPr>
            <w:tcW w:w="2739" w:type="dxa"/>
            <w:vMerge/>
          </w:tcPr>
          <w:p w14:paraId="3C4CB0A3" w14:textId="77777777" w:rsidR="001B7D4C" w:rsidRPr="002B7D8E" w:rsidRDefault="001B7D4C" w:rsidP="007B45E4">
            <w:pPr>
              <w:pStyle w:val="Ttulo3"/>
              <w:suppressAutoHyphens/>
              <w:jc w:val="center"/>
              <w:rPr>
                <w:sz w:val="20"/>
                <w:szCs w:val="20"/>
              </w:rPr>
            </w:pPr>
          </w:p>
        </w:tc>
        <w:tc>
          <w:tcPr>
            <w:tcW w:w="4814" w:type="dxa"/>
            <w:vAlign w:val="bottom"/>
          </w:tcPr>
          <w:p w14:paraId="65212837" w14:textId="77777777" w:rsidR="001B7D4C" w:rsidRPr="002B7D8E" w:rsidRDefault="001B7D4C" w:rsidP="005464E5">
            <w:pPr>
              <w:rPr>
                <w:rFonts w:ascii="Arial" w:hAnsi="Arial" w:cs="Arial"/>
              </w:rPr>
            </w:pPr>
            <w:r w:rsidRPr="002B7D8E">
              <w:rPr>
                <w:rFonts w:ascii="Arial" w:hAnsi="Arial" w:cs="Arial"/>
              </w:rPr>
              <w:t>Se cuenta con mecanismos que facilitan la articulación de la ayuda en caso de emergencia</w:t>
            </w:r>
          </w:p>
        </w:tc>
        <w:tc>
          <w:tcPr>
            <w:tcW w:w="958" w:type="dxa"/>
          </w:tcPr>
          <w:p w14:paraId="59257029" w14:textId="77777777" w:rsidR="001B7D4C" w:rsidRPr="002B7D8E" w:rsidRDefault="001B7D4C" w:rsidP="004D2878">
            <w:pPr>
              <w:jc w:val="center"/>
              <w:rPr>
                <w:rFonts w:ascii="Arial" w:hAnsi="Arial" w:cs="Arial"/>
              </w:rPr>
            </w:pPr>
          </w:p>
          <w:p w14:paraId="518A3684" w14:textId="708D3642" w:rsidR="001B7D4C" w:rsidRPr="002B7D8E" w:rsidRDefault="001B7D4C" w:rsidP="005464E5">
            <w:pPr>
              <w:jc w:val="center"/>
              <w:rPr>
                <w:rFonts w:ascii="Arial" w:hAnsi="Arial" w:cs="Arial"/>
              </w:rPr>
            </w:pPr>
            <w:r w:rsidRPr="002B7D8E">
              <w:rPr>
                <w:rFonts w:ascii="Arial" w:hAnsi="Arial" w:cs="Arial"/>
              </w:rPr>
              <w:t>2</w:t>
            </w:r>
          </w:p>
        </w:tc>
      </w:tr>
      <w:tr w:rsidR="001B7D4C" w:rsidRPr="002B7D8E" w14:paraId="52206061" w14:textId="77777777" w:rsidTr="005464E5">
        <w:trPr>
          <w:trHeight w:val="425"/>
        </w:trPr>
        <w:tc>
          <w:tcPr>
            <w:tcW w:w="648" w:type="dxa"/>
            <w:vMerge/>
          </w:tcPr>
          <w:p w14:paraId="25F25011" w14:textId="77777777" w:rsidR="001B7D4C" w:rsidRPr="002B7D8E" w:rsidRDefault="001B7D4C" w:rsidP="005464E5">
            <w:pPr>
              <w:jc w:val="center"/>
              <w:rPr>
                <w:rFonts w:ascii="Arial" w:hAnsi="Arial" w:cs="Arial"/>
                <w:b/>
                <w:bCs/>
              </w:rPr>
            </w:pPr>
          </w:p>
        </w:tc>
        <w:tc>
          <w:tcPr>
            <w:tcW w:w="2739" w:type="dxa"/>
            <w:vMerge/>
          </w:tcPr>
          <w:p w14:paraId="5BF6757D" w14:textId="77777777" w:rsidR="001B7D4C" w:rsidRPr="002B7D8E" w:rsidRDefault="001B7D4C" w:rsidP="007B45E4">
            <w:pPr>
              <w:pStyle w:val="Ttulo3"/>
              <w:suppressAutoHyphens/>
              <w:jc w:val="center"/>
              <w:rPr>
                <w:sz w:val="20"/>
                <w:szCs w:val="20"/>
              </w:rPr>
            </w:pPr>
          </w:p>
        </w:tc>
        <w:tc>
          <w:tcPr>
            <w:tcW w:w="4814" w:type="dxa"/>
            <w:vAlign w:val="bottom"/>
          </w:tcPr>
          <w:p w14:paraId="19062A08" w14:textId="77777777" w:rsidR="001B7D4C" w:rsidRPr="002B7D8E" w:rsidRDefault="001B7D4C" w:rsidP="005464E5">
            <w:pPr>
              <w:rPr>
                <w:rFonts w:ascii="Arial" w:hAnsi="Arial" w:cs="Arial"/>
              </w:rPr>
            </w:pPr>
            <w:r w:rsidRPr="002B7D8E">
              <w:rPr>
                <w:rFonts w:ascii="Arial" w:hAnsi="Arial" w:cs="Arial"/>
              </w:rPr>
              <w:t>En caso de emergencia se activó con rapidez la coordinación y ayuda</w:t>
            </w:r>
          </w:p>
        </w:tc>
        <w:tc>
          <w:tcPr>
            <w:tcW w:w="958" w:type="dxa"/>
          </w:tcPr>
          <w:p w14:paraId="421421A8" w14:textId="77777777" w:rsidR="001B7D4C" w:rsidRPr="002B7D8E" w:rsidRDefault="001B7D4C" w:rsidP="004D2878">
            <w:pPr>
              <w:jc w:val="center"/>
              <w:rPr>
                <w:rFonts w:ascii="Arial" w:hAnsi="Arial" w:cs="Arial"/>
              </w:rPr>
            </w:pPr>
          </w:p>
          <w:p w14:paraId="0C667843" w14:textId="3F03129A" w:rsidR="001B7D4C" w:rsidRPr="002B7D8E" w:rsidRDefault="001B7D4C" w:rsidP="005464E5">
            <w:pPr>
              <w:jc w:val="center"/>
              <w:rPr>
                <w:rFonts w:ascii="Arial" w:hAnsi="Arial" w:cs="Arial"/>
              </w:rPr>
            </w:pPr>
            <w:r w:rsidRPr="002B7D8E">
              <w:rPr>
                <w:rFonts w:ascii="Arial" w:hAnsi="Arial" w:cs="Arial"/>
              </w:rPr>
              <w:t>2</w:t>
            </w:r>
          </w:p>
        </w:tc>
      </w:tr>
      <w:tr w:rsidR="001B7D4C" w:rsidRPr="002B7D8E" w14:paraId="2FBBE680" w14:textId="77777777" w:rsidTr="005464E5">
        <w:trPr>
          <w:trHeight w:val="711"/>
        </w:trPr>
        <w:tc>
          <w:tcPr>
            <w:tcW w:w="648" w:type="dxa"/>
            <w:vMerge w:val="restart"/>
          </w:tcPr>
          <w:p w14:paraId="3F1E525D" w14:textId="77777777" w:rsidR="001B7D4C" w:rsidRPr="002B7D8E" w:rsidRDefault="001B7D4C" w:rsidP="005464E5">
            <w:pPr>
              <w:jc w:val="center"/>
              <w:rPr>
                <w:rFonts w:ascii="Arial" w:hAnsi="Arial" w:cs="Arial"/>
                <w:b/>
                <w:bCs/>
              </w:rPr>
            </w:pPr>
          </w:p>
          <w:p w14:paraId="34EC2F65" w14:textId="77777777" w:rsidR="002856F8" w:rsidRDefault="002856F8" w:rsidP="002856F8">
            <w:pPr>
              <w:jc w:val="center"/>
              <w:rPr>
                <w:rFonts w:ascii="Arial" w:hAnsi="Arial" w:cs="Arial"/>
                <w:b/>
                <w:bCs/>
              </w:rPr>
            </w:pPr>
          </w:p>
          <w:p w14:paraId="0C255D47" w14:textId="77777777" w:rsidR="001B7D4C" w:rsidRPr="002B7D8E" w:rsidRDefault="001B7D4C" w:rsidP="002856F8">
            <w:pPr>
              <w:jc w:val="center"/>
              <w:rPr>
                <w:rFonts w:ascii="Arial" w:hAnsi="Arial" w:cs="Arial"/>
                <w:b/>
                <w:bCs/>
              </w:rPr>
            </w:pPr>
            <w:r w:rsidRPr="002B7D8E">
              <w:rPr>
                <w:rFonts w:ascii="Arial" w:hAnsi="Arial" w:cs="Arial"/>
                <w:b/>
                <w:bCs/>
              </w:rPr>
              <w:t>6</w:t>
            </w:r>
          </w:p>
        </w:tc>
        <w:tc>
          <w:tcPr>
            <w:tcW w:w="2739" w:type="dxa"/>
            <w:vMerge w:val="restart"/>
          </w:tcPr>
          <w:p w14:paraId="63E2F9CD" w14:textId="77777777" w:rsidR="002856F8" w:rsidRDefault="002856F8" w:rsidP="002856F8">
            <w:pPr>
              <w:jc w:val="center"/>
              <w:rPr>
                <w:rFonts w:ascii="Arial" w:hAnsi="Arial" w:cs="Arial"/>
                <w:b/>
              </w:rPr>
            </w:pPr>
          </w:p>
          <w:p w14:paraId="15960B96" w14:textId="77777777" w:rsidR="002856F8" w:rsidRDefault="002856F8" w:rsidP="002856F8">
            <w:pPr>
              <w:jc w:val="center"/>
              <w:rPr>
                <w:rFonts w:ascii="Arial" w:hAnsi="Arial" w:cs="Arial"/>
                <w:b/>
              </w:rPr>
            </w:pPr>
          </w:p>
          <w:p w14:paraId="62B80F6F" w14:textId="77777777" w:rsidR="001B7D4C" w:rsidRPr="002B7D8E" w:rsidRDefault="001B7D4C" w:rsidP="002856F8">
            <w:pPr>
              <w:jc w:val="center"/>
              <w:rPr>
                <w:rFonts w:ascii="Arial" w:hAnsi="Arial" w:cs="Arial"/>
                <w:b/>
              </w:rPr>
            </w:pPr>
            <w:r w:rsidRPr="002B7D8E">
              <w:rPr>
                <w:rFonts w:ascii="Arial" w:hAnsi="Arial" w:cs="Arial"/>
                <w:b/>
              </w:rPr>
              <w:t>SUPERVISIÓN DE VULNERABILIDAD   (10%)</w:t>
            </w:r>
          </w:p>
        </w:tc>
        <w:tc>
          <w:tcPr>
            <w:tcW w:w="4814" w:type="dxa"/>
            <w:vAlign w:val="bottom"/>
          </w:tcPr>
          <w:p w14:paraId="4A34F4B5" w14:textId="3F3A8B5A" w:rsidR="001B7D4C" w:rsidRPr="002B7D8E" w:rsidRDefault="001B7D4C" w:rsidP="002856F8">
            <w:pPr>
              <w:rPr>
                <w:rFonts w:ascii="Arial" w:hAnsi="Arial" w:cs="Arial"/>
              </w:rPr>
            </w:pPr>
            <w:r w:rsidRPr="002B7D8E">
              <w:rPr>
                <w:rFonts w:ascii="Arial" w:hAnsi="Arial" w:cs="Arial"/>
              </w:rPr>
              <w:t xml:space="preserve">Se han previsto mecanismos que permiten </w:t>
            </w:r>
            <w:r w:rsidR="002856F8">
              <w:rPr>
                <w:rFonts w:ascii="Arial" w:hAnsi="Arial" w:cs="Arial"/>
              </w:rPr>
              <w:t>i</w:t>
            </w:r>
            <w:r w:rsidRPr="002B7D8E">
              <w:rPr>
                <w:rFonts w:ascii="Arial" w:hAnsi="Arial" w:cs="Arial"/>
              </w:rPr>
              <w:t>dentificar a la población más vulnerable</w:t>
            </w:r>
          </w:p>
        </w:tc>
        <w:tc>
          <w:tcPr>
            <w:tcW w:w="958" w:type="dxa"/>
          </w:tcPr>
          <w:p w14:paraId="72815A95" w14:textId="77777777" w:rsidR="001B7D4C" w:rsidRPr="002B7D8E" w:rsidRDefault="001B7D4C" w:rsidP="004D2878">
            <w:pPr>
              <w:jc w:val="center"/>
              <w:rPr>
                <w:rFonts w:ascii="Arial" w:hAnsi="Arial" w:cs="Arial"/>
              </w:rPr>
            </w:pPr>
          </w:p>
          <w:p w14:paraId="50A6F2C2" w14:textId="75674ABA" w:rsidR="001B7D4C" w:rsidRPr="002B7D8E" w:rsidRDefault="001B7D4C" w:rsidP="005464E5">
            <w:pPr>
              <w:jc w:val="center"/>
              <w:rPr>
                <w:rFonts w:ascii="Arial" w:hAnsi="Arial" w:cs="Arial"/>
              </w:rPr>
            </w:pPr>
            <w:r>
              <w:rPr>
                <w:rFonts w:ascii="Arial" w:hAnsi="Arial" w:cs="Arial"/>
              </w:rPr>
              <w:t>2</w:t>
            </w:r>
          </w:p>
        </w:tc>
      </w:tr>
      <w:tr w:rsidR="001B7D4C" w:rsidRPr="002B7D8E" w14:paraId="3E685C97" w14:textId="77777777" w:rsidTr="005464E5">
        <w:trPr>
          <w:trHeight w:val="711"/>
        </w:trPr>
        <w:tc>
          <w:tcPr>
            <w:tcW w:w="648" w:type="dxa"/>
            <w:vMerge/>
          </w:tcPr>
          <w:p w14:paraId="30E3E785" w14:textId="77777777" w:rsidR="001B7D4C" w:rsidRPr="002B7D8E" w:rsidRDefault="001B7D4C" w:rsidP="005464E5">
            <w:pPr>
              <w:jc w:val="center"/>
              <w:rPr>
                <w:rFonts w:ascii="Arial" w:hAnsi="Arial" w:cs="Arial"/>
                <w:b/>
                <w:bCs/>
              </w:rPr>
            </w:pPr>
          </w:p>
        </w:tc>
        <w:tc>
          <w:tcPr>
            <w:tcW w:w="2739" w:type="dxa"/>
            <w:vMerge/>
          </w:tcPr>
          <w:p w14:paraId="3235A871" w14:textId="77777777" w:rsidR="001B7D4C" w:rsidRPr="002B7D8E" w:rsidRDefault="001B7D4C" w:rsidP="007B45E4">
            <w:pPr>
              <w:pStyle w:val="Ttulo3"/>
              <w:suppressAutoHyphens/>
              <w:jc w:val="center"/>
              <w:rPr>
                <w:sz w:val="20"/>
                <w:szCs w:val="20"/>
              </w:rPr>
            </w:pPr>
          </w:p>
        </w:tc>
        <w:tc>
          <w:tcPr>
            <w:tcW w:w="4814" w:type="dxa"/>
            <w:vAlign w:val="bottom"/>
          </w:tcPr>
          <w:p w14:paraId="4F8BC9B2" w14:textId="77777777" w:rsidR="001B7D4C" w:rsidRPr="002B7D8E" w:rsidRDefault="001B7D4C" w:rsidP="005464E5">
            <w:pPr>
              <w:rPr>
                <w:rFonts w:ascii="Arial" w:hAnsi="Arial" w:cs="Arial"/>
              </w:rPr>
            </w:pPr>
            <w:r w:rsidRPr="002B7D8E">
              <w:rPr>
                <w:rFonts w:ascii="Arial" w:hAnsi="Arial" w:cs="Arial"/>
              </w:rPr>
              <w:t>Se han previsto mecanismos que permiten apoyar a la población en caso de emergencia</w:t>
            </w:r>
          </w:p>
        </w:tc>
        <w:tc>
          <w:tcPr>
            <w:tcW w:w="958" w:type="dxa"/>
          </w:tcPr>
          <w:p w14:paraId="7D103BA3" w14:textId="77777777" w:rsidR="001B7D4C" w:rsidRPr="002B7D8E" w:rsidRDefault="001B7D4C" w:rsidP="004D2878">
            <w:pPr>
              <w:jc w:val="center"/>
              <w:rPr>
                <w:rFonts w:ascii="Arial" w:hAnsi="Arial" w:cs="Arial"/>
              </w:rPr>
            </w:pPr>
          </w:p>
          <w:p w14:paraId="77882E62" w14:textId="2E8569F0" w:rsidR="001B7D4C" w:rsidRPr="002B7D8E" w:rsidRDefault="001B7D4C" w:rsidP="005464E5">
            <w:pPr>
              <w:jc w:val="center"/>
              <w:rPr>
                <w:rFonts w:ascii="Arial" w:hAnsi="Arial" w:cs="Arial"/>
              </w:rPr>
            </w:pPr>
            <w:r>
              <w:rPr>
                <w:rFonts w:ascii="Arial" w:hAnsi="Arial" w:cs="Arial"/>
              </w:rPr>
              <w:t>2</w:t>
            </w:r>
          </w:p>
        </w:tc>
      </w:tr>
      <w:tr w:rsidR="001B7D4C" w:rsidRPr="002B7D8E" w14:paraId="438C2953" w14:textId="77777777" w:rsidTr="005464E5">
        <w:trPr>
          <w:trHeight w:val="711"/>
        </w:trPr>
        <w:tc>
          <w:tcPr>
            <w:tcW w:w="648" w:type="dxa"/>
            <w:vMerge w:val="restart"/>
          </w:tcPr>
          <w:p w14:paraId="44B4D16A" w14:textId="77777777" w:rsidR="001B7D4C" w:rsidRPr="002B7D8E" w:rsidRDefault="001B7D4C" w:rsidP="005464E5">
            <w:pPr>
              <w:jc w:val="center"/>
              <w:rPr>
                <w:rFonts w:ascii="Arial" w:hAnsi="Arial" w:cs="Arial"/>
                <w:b/>
                <w:bCs/>
              </w:rPr>
            </w:pPr>
          </w:p>
          <w:p w14:paraId="67D2B110" w14:textId="77777777" w:rsidR="001B7D4C" w:rsidRPr="002B7D8E" w:rsidRDefault="001B7D4C" w:rsidP="005464E5">
            <w:pPr>
              <w:jc w:val="center"/>
              <w:rPr>
                <w:rFonts w:ascii="Arial" w:hAnsi="Arial" w:cs="Arial"/>
                <w:b/>
                <w:bCs/>
              </w:rPr>
            </w:pPr>
          </w:p>
          <w:p w14:paraId="18DF9FB0" w14:textId="77777777" w:rsidR="001B7D4C" w:rsidRPr="002B7D8E" w:rsidRDefault="001B7D4C" w:rsidP="005464E5">
            <w:pPr>
              <w:jc w:val="center"/>
              <w:rPr>
                <w:rFonts w:ascii="Arial" w:hAnsi="Arial" w:cs="Arial"/>
                <w:b/>
                <w:bCs/>
              </w:rPr>
            </w:pPr>
          </w:p>
          <w:p w14:paraId="55FDD37D" w14:textId="77777777" w:rsidR="001B7D4C" w:rsidRPr="002B7D8E" w:rsidRDefault="001B7D4C" w:rsidP="005464E5">
            <w:pPr>
              <w:jc w:val="center"/>
              <w:rPr>
                <w:rFonts w:ascii="Arial" w:hAnsi="Arial" w:cs="Arial"/>
                <w:b/>
                <w:bCs/>
              </w:rPr>
            </w:pPr>
          </w:p>
          <w:p w14:paraId="05A7573A" w14:textId="77777777" w:rsidR="001B7D4C" w:rsidRPr="002B7D8E" w:rsidRDefault="001B7D4C" w:rsidP="005464E5">
            <w:pPr>
              <w:jc w:val="center"/>
              <w:rPr>
                <w:rFonts w:ascii="Arial" w:hAnsi="Arial" w:cs="Arial"/>
                <w:b/>
                <w:bCs/>
              </w:rPr>
            </w:pPr>
          </w:p>
          <w:p w14:paraId="7FCA065C" w14:textId="77777777" w:rsidR="001B7D4C" w:rsidRPr="002B7D8E" w:rsidRDefault="001B7D4C" w:rsidP="005464E5">
            <w:pPr>
              <w:jc w:val="center"/>
              <w:rPr>
                <w:rFonts w:ascii="Arial" w:hAnsi="Arial" w:cs="Arial"/>
                <w:b/>
                <w:bCs/>
              </w:rPr>
            </w:pPr>
          </w:p>
          <w:p w14:paraId="7ABFBBB8" w14:textId="77777777" w:rsidR="002856F8" w:rsidRDefault="002856F8" w:rsidP="005464E5">
            <w:pPr>
              <w:jc w:val="center"/>
              <w:rPr>
                <w:rFonts w:ascii="Arial" w:hAnsi="Arial" w:cs="Arial"/>
                <w:b/>
                <w:bCs/>
              </w:rPr>
            </w:pPr>
          </w:p>
          <w:p w14:paraId="28916B0B" w14:textId="77777777" w:rsidR="002856F8" w:rsidRDefault="002856F8" w:rsidP="005464E5">
            <w:pPr>
              <w:jc w:val="center"/>
              <w:rPr>
                <w:rFonts w:ascii="Arial" w:hAnsi="Arial" w:cs="Arial"/>
                <w:b/>
                <w:bCs/>
              </w:rPr>
            </w:pPr>
          </w:p>
          <w:p w14:paraId="046303C4" w14:textId="77777777" w:rsidR="001B7D4C" w:rsidRPr="002B7D8E" w:rsidRDefault="001B7D4C" w:rsidP="005464E5">
            <w:pPr>
              <w:jc w:val="center"/>
              <w:rPr>
                <w:rFonts w:ascii="Arial" w:hAnsi="Arial" w:cs="Arial"/>
                <w:b/>
                <w:bCs/>
              </w:rPr>
            </w:pPr>
            <w:r w:rsidRPr="002B7D8E">
              <w:rPr>
                <w:rFonts w:ascii="Arial" w:hAnsi="Arial" w:cs="Arial"/>
                <w:b/>
                <w:bCs/>
              </w:rPr>
              <w:t>7</w:t>
            </w:r>
          </w:p>
        </w:tc>
        <w:tc>
          <w:tcPr>
            <w:tcW w:w="2739" w:type="dxa"/>
            <w:vMerge w:val="restart"/>
          </w:tcPr>
          <w:p w14:paraId="659431EB" w14:textId="77777777" w:rsidR="001B7D4C" w:rsidRPr="002B7D8E" w:rsidRDefault="001B7D4C" w:rsidP="007B45E4">
            <w:pPr>
              <w:pStyle w:val="Ttulo3"/>
              <w:suppressAutoHyphens/>
              <w:jc w:val="center"/>
              <w:rPr>
                <w:sz w:val="20"/>
                <w:szCs w:val="20"/>
              </w:rPr>
            </w:pPr>
          </w:p>
          <w:p w14:paraId="014BFBA9" w14:textId="77777777" w:rsidR="001B7D4C" w:rsidRPr="002B7D8E" w:rsidRDefault="001B7D4C" w:rsidP="007B45E4">
            <w:pPr>
              <w:jc w:val="center"/>
              <w:rPr>
                <w:rFonts w:ascii="Arial" w:hAnsi="Arial" w:cs="Arial"/>
                <w:b/>
                <w:lang w:val="es-MX"/>
              </w:rPr>
            </w:pPr>
          </w:p>
          <w:p w14:paraId="5B023C76" w14:textId="77777777" w:rsidR="001B7D4C" w:rsidRPr="002B7D8E" w:rsidRDefault="001B7D4C" w:rsidP="007B45E4">
            <w:pPr>
              <w:jc w:val="center"/>
              <w:rPr>
                <w:rFonts w:ascii="Arial" w:hAnsi="Arial" w:cs="Arial"/>
                <w:b/>
                <w:lang w:val="es-MX"/>
              </w:rPr>
            </w:pPr>
          </w:p>
          <w:p w14:paraId="7FD6724D" w14:textId="77777777" w:rsidR="001B7D4C" w:rsidRPr="002B7D8E" w:rsidRDefault="001B7D4C" w:rsidP="007B45E4">
            <w:pPr>
              <w:jc w:val="center"/>
              <w:rPr>
                <w:rFonts w:ascii="Arial" w:hAnsi="Arial" w:cs="Arial"/>
                <w:b/>
                <w:lang w:val="es-MX"/>
              </w:rPr>
            </w:pPr>
          </w:p>
          <w:p w14:paraId="60EBEDCE" w14:textId="77777777" w:rsidR="001B7D4C" w:rsidRPr="002B7D8E" w:rsidRDefault="001B7D4C" w:rsidP="007B45E4">
            <w:pPr>
              <w:jc w:val="center"/>
              <w:rPr>
                <w:rFonts w:ascii="Arial" w:hAnsi="Arial" w:cs="Arial"/>
                <w:b/>
                <w:lang w:val="es-MX"/>
              </w:rPr>
            </w:pPr>
          </w:p>
          <w:p w14:paraId="560EDF29" w14:textId="77777777" w:rsidR="001B7D4C" w:rsidRPr="002B7D8E" w:rsidRDefault="001B7D4C" w:rsidP="007B45E4">
            <w:pPr>
              <w:jc w:val="center"/>
              <w:rPr>
                <w:rFonts w:ascii="Arial" w:hAnsi="Arial" w:cs="Arial"/>
                <w:b/>
                <w:lang w:val="es-MX"/>
              </w:rPr>
            </w:pPr>
          </w:p>
          <w:p w14:paraId="3847325D" w14:textId="77777777" w:rsidR="002856F8" w:rsidRDefault="002856F8" w:rsidP="007B45E4">
            <w:pPr>
              <w:jc w:val="center"/>
              <w:rPr>
                <w:rFonts w:ascii="Arial" w:hAnsi="Arial" w:cs="Arial"/>
                <w:b/>
                <w:lang w:val="es-MX"/>
              </w:rPr>
            </w:pPr>
          </w:p>
          <w:p w14:paraId="1E63EE75" w14:textId="77777777" w:rsidR="002856F8" w:rsidRDefault="002856F8" w:rsidP="007B45E4">
            <w:pPr>
              <w:jc w:val="center"/>
              <w:rPr>
                <w:rFonts w:ascii="Arial" w:hAnsi="Arial" w:cs="Arial"/>
                <w:b/>
                <w:lang w:val="es-MX"/>
              </w:rPr>
            </w:pPr>
          </w:p>
          <w:p w14:paraId="1394143E" w14:textId="77777777" w:rsidR="001B7D4C" w:rsidRPr="002B7D8E" w:rsidRDefault="001B7D4C" w:rsidP="007B45E4">
            <w:pPr>
              <w:jc w:val="center"/>
              <w:rPr>
                <w:rFonts w:ascii="Arial" w:hAnsi="Arial" w:cs="Arial"/>
                <w:b/>
                <w:lang w:val="es-MX"/>
              </w:rPr>
            </w:pPr>
            <w:r w:rsidRPr="002B7D8E">
              <w:rPr>
                <w:rFonts w:ascii="Arial" w:hAnsi="Arial" w:cs="Arial"/>
                <w:b/>
                <w:lang w:val="es-MX"/>
              </w:rPr>
              <w:t>RESILIENCIA (10%)</w:t>
            </w:r>
          </w:p>
        </w:tc>
        <w:tc>
          <w:tcPr>
            <w:tcW w:w="4814" w:type="dxa"/>
            <w:vAlign w:val="bottom"/>
          </w:tcPr>
          <w:p w14:paraId="32D95B07" w14:textId="77777777" w:rsidR="001B7D4C" w:rsidRPr="002B7D8E" w:rsidRDefault="001B7D4C" w:rsidP="005464E5">
            <w:pPr>
              <w:rPr>
                <w:rFonts w:ascii="Arial" w:hAnsi="Arial" w:cs="Arial"/>
              </w:rPr>
            </w:pPr>
            <w:r w:rsidRPr="002B7D8E">
              <w:rPr>
                <w:rFonts w:ascii="Arial" w:hAnsi="Arial" w:cs="Arial"/>
              </w:rPr>
              <w:lastRenderedPageBreak/>
              <w:t>Se cuenta con mecanismos que permiten a las personas afectadas recuperar sus medios de vida en el plazo más corto posible</w:t>
            </w:r>
          </w:p>
        </w:tc>
        <w:tc>
          <w:tcPr>
            <w:tcW w:w="958" w:type="dxa"/>
          </w:tcPr>
          <w:p w14:paraId="7705B3F7" w14:textId="77777777" w:rsidR="001B7D4C" w:rsidRPr="002B7D8E" w:rsidRDefault="001B7D4C" w:rsidP="004D2878">
            <w:pPr>
              <w:jc w:val="center"/>
              <w:rPr>
                <w:rFonts w:ascii="Arial" w:hAnsi="Arial" w:cs="Arial"/>
              </w:rPr>
            </w:pPr>
          </w:p>
          <w:p w14:paraId="4601865B" w14:textId="1631266F" w:rsidR="001B7D4C" w:rsidRPr="002B7D8E" w:rsidRDefault="001B7D4C" w:rsidP="005464E5">
            <w:pPr>
              <w:jc w:val="center"/>
              <w:rPr>
                <w:rFonts w:ascii="Arial" w:hAnsi="Arial" w:cs="Arial"/>
              </w:rPr>
            </w:pPr>
            <w:r w:rsidRPr="002B7D8E">
              <w:rPr>
                <w:rFonts w:ascii="Arial" w:hAnsi="Arial" w:cs="Arial"/>
              </w:rPr>
              <w:t>2</w:t>
            </w:r>
          </w:p>
        </w:tc>
      </w:tr>
      <w:tr w:rsidR="001B7D4C" w:rsidRPr="002B7D8E" w14:paraId="2028558A" w14:textId="77777777" w:rsidTr="005464E5">
        <w:trPr>
          <w:trHeight w:val="711"/>
        </w:trPr>
        <w:tc>
          <w:tcPr>
            <w:tcW w:w="648" w:type="dxa"/>
            <w:vMerge/>
          </w:tcPr>
          <w:p w14:paraId="731A2DF1" w14:textId="77777777" w:rsidR="001B7D4C" w:rsidRPr="002B7D8E" w:rsidRDefault="001B7D4C" w:rsidP="005464E5">
            <w:pPr>
              <w:jc w:val="center"/>
              <w:rPr>
                <w:rFonts w:ascii="Arial" w:hAnsi="Arial" w:cs="Arial"/>
                <w:b/>
                <w:bCs/>
              </w:rPr>
            </w:pPr>
          </w:p>
        </w:tc>
        <w:tc>
          <w:tcPr>
            <w:tcW w:w="2739" w:type="dxa"/>
            <w:vMerge/>
          </w:tcPr>
          <w:p w14:paraId="4E6159C1" w14:textId="77777777" w:rsidR="001B7D4C" w:rsidRPr="002B7D8E" w:rsidRDefault="001B7D4C" w:rsidP="007B45E4">
            <w:pPr>
              <w:pStyle w:val="Ttulo3"/>
              <w:suppressAutoHyphens/>
              <w:jc w:val="center"/>
              <w:rPr>
                <w:sz w:val="20"/>
                <w:szCs w:val="20"/>
              </w:rPr>
            </w:pPr>
          </w:p>
        </w:tc>
        <w:tc>
          <w:tcPr>
            <w:tcW w:w="4814" w:type="dxa"/>
            <w:vAlign w:val="bottom"/>
          </w:tcPr>
          <w:p w14:paraId="07BD2DD7" w14:textId="77777777" w:rsidR="001B7D4C" w:rsidRPr="002B7D8E" w:rsidRDefault="001B7D4C" w:rsidP="005464E5">
            <w:pPr>
              <w:rPr>
                <w:rFonts w:ascii="Arial" w:hAnsi="Arial" w:cs="Arial"/>
              </w:rPr>
            </w:pPr>
            <w:r w:rsidRPr="002B7D8E">
              <w:rPr>
                <w:rFonts w:ascii="Arial" w:hAnsi="Arial" w:cs="Arial"/>
              </w:rPr>
              <w:t>Se cuenta con mecanismos que permiten superar problemas sicológicos o epidemiológicos en caso de emergencia</w:t>
            </w:r>
          </w:p>
        </w:tc>
        <w:tc>
          <w:tcPr>
            <w:tcW w:w="958" w:type="dxa"/>
          </w:tcPr>
          <w:p w14:paraId="22E10F14" w14:textId="77777777" w:rsidR="001B7D4C" w:rsidRPr="002B7D8E" w:rsidRDefault="001B7D4C" w:rsidP="004D2878">
            <w:pPr>
              <w:jc w:val="center"/>
              <w:rPr>
                <w:rFonts w:ascii="Arial" w:hAnsi="Arial" w:cs="Arial"/>
              </w:rPr>
            </w:pPr>
          </w:p>
          <w:p w14:paraId="739116E5" w14:textId="61D0C1B7" w:rsidR="001B7D4C" w:rsidRPr="002B7D8E" w:rsidRDefault="001B7D4C" w:rsidP="005464E5">
            <w:pPr>
              <w:jc w:val="center"/>
              <w:rPr>
                <w:rFonts w:ascii="Arial" w:hAnsi="Arial" w:cs="Arial"/>
              </w:rPr>
            </w:pPr>
            <w:r w:rsidRPr="002B7D8E">
              <w:rPr>
                <w:rFonts w:ascii="Arial" w:hAnsi="Arial" w:cs="Arial"/>
              </w:rPr>
              <w:t>2</w:t>
            </w:r>
          </w:p>
        </w:tc>
      </w:tr>
      <w:tr w:rsidR="001B7D4C" w:rsidRPr="002B7D8E" w14:paraId="00C9A8AF" w14:textId="77777777" w:rsidTr="005464E5">
        <w:trPr>
          <w:trHeight w:val="711"/>
        </w:trPr>
        <w:tc>
          <w:tcPr>
            <w:tcW w:w="648" w:type="dxa"/>
            <w:vMerge/>
          </w:tcPr>
          <w:p w14:paraId="46665CD5" w14:textId="77777777" w:rsidR="001B7D4C" w:rsidRPr="002B7D8E" w:rsidRDefault="001B7D4C" w:rsidP="005464E5">
            <w:pPr>
              <w:jc w:val="center"/>
              <w:rPr>
                <w:rFonts w:ascii="Arial" w:hAnsi="Arial" w:cs="Arial"/>
                <w:b/>
                <w:bCs/>
              </w:rPr>
            </w:pPr>
          </w:p>
        </w:tc>
        <w:tc>
          <w:tcPr>
            <w:tcW w:w="2739" w:type="dxa"/>
            <w:vMerge/>
          </w:tcPr>
          <w:p w14:paraId="60043F14" w14:textId="77777777" w:rsidR="001B7D4C" w:rsidRPr="002B7D8E" w:rsidRDefault="001B7D4C" w:rsidP="007B45E4">
            <w:pPr>
              <w:pStyle w:val="Ttulo3"/>
              <w:suppressAutoHyphens/>
              <w:jc w:val="center"/>
              <w:rPr>
                <w:sz w:val="20"/>
                <w:szCs w:val="20"/>
              </w:rPr>
            </w:pPr>
          </w:p>
        </w:tc>
        <w:tc>
          <w:tcPr>
            <w:tcW w:w="4814" w:type="dxa"/>
            <w:vAlign w:val="bottom"/>
          </w:tcPr>
          <w:p w14:paraId="1DF4CB18" w14:textId="77777777" w:rsidR="001B7D4C" w:rsidRPr="002B7D8E" w:rsidRDefault="001B7D4C" w:rsidP="005464E5">
            <w:pPr>
              <w:rPr>
                <w:rFonts w:ascii="Arial" w:hAnsi="Arial" w:cs="Arial"/>
              </w:rPr>
            </w:pPr>
            <w:r w:rsidRPr="002B7D8E">
              <w:rPr>
                <w:rFonts w:ascii="Arial" w:hAnsi="Arial" w:cs="Arial"/>
              </w:rPr>
              <w:t>Los mecanismos previstos para ayudar a la población se aplicaron sin demoras y con éxito en el caso de una emergencia</w:t>
            </w:r>
          </w:p>
        </w:tc>
        <w:tc>
          <w:tcPr>
            <w:tcW w:w="958" w:type="dxa"/>
          </w:tcPr>
          <w:p w14:paraId="4A7DC3D8" w14:textId="77777777" w:rsidR="001B7D4C" w:rsidRPr="002B7D8E" w:rsidRDefault="001B7D4C" w:rsidP="004D2878">
            <w:pPr>
              <w:jc w:val="center"/>
              <w:rPr>
                <w:rFonts w:ascii="Arial" w:hAnsi="Arial" w:cs="Arial"/>
              </w:rPr>
            </w:pPr>
          </w:p>
          <w:p w14:paraId="1003E735" w14:textId="629C17BF" w:rsidR="001B7D4C" w:rsidRPr="002B7D8E" w:rsidRDefault="001B7D4C" w:rsidP="005464E5">
            <w:pPr>
              <w:jc w:val="center"/>
              <w:rPr>
                <w:rFonts w:ascii="Arial" w:hAnsi="Arial" w:cs="Arial"/>
              </w:rPr>
            </w:pPr>
            <w:r w:rsidRPr="002B7D8E">
              <w:rPr>
                <w:rFonts w:ascii="Arial" w:hAnsi="Arial" w:cs="Arial"/>
              </w:rPr>
              <w:t>2.</w:t>
            </w:r>
          </w:p>
        </w:tc>
      </w:tr>
      <w:tr w:rsidR="001B7D4C" w:rsidRPr="002B7D8E" w14:paraId="470AE3F7" w14:textId="77777777" w:rsidTr="005464E5">
        <w:trPr>
          <w:trHeight w:val="711"/>
        </w:trPr>
        <w:tc>
          <w:tcPr>
            <w:tcW w:w="648" w:type="dxa"/>
            <w:vMerge/>
          </w:tcPr>
          <w:p w14:paraId="5358FF8A" w14:textId="77777777" w:rsidR="001B7D4C" w:rsidRPr="002B7D8E" w:rsidRDefault="001B7D4C" w:rsidP="005464E5">
            <w:pPr>
              <w:jc w:val="center"/>
              <w:rPr>
                <w:rFonts w:ascii="Arial" w:hAnsi="Arial" w:cs="Arial"/>
                <w:b/>
                <w:bCs/>
              </w:rPr>
            </w:pPr>
          </w:p>
        </w:tc>
        <w:tc>
          <w:tcPr>
            <w:tcW w:w="2739" w:type="dxa"/>
            <w:vMerge/>
          </w:tcPr>
          <w:p w14:paraId="1850334B" w14:textId="77777777" w:rsidR="001B7D4C" w:rsidRPr="002B7D8E" w:rsidRDefault="001B7D4C" w:rsidP="007B45E4">
            <w:pPr>
              <w:pStyle w:val="Ttulo3"/>
              <w:suppressAutoHyphens/>
              <w:jc w:val="center"/>
              <w:rPr>
                <w:sz w:val="20"/>
                <w:szCs w:val="20"/>
              </w:rPr>
            </w:pPr>
          </w:p>
        </w:tc>
        <w:tc>
          <w:tcPr>
            <w:tcW w:w="4814" w:type="dxa"/>
            <w:vAlign w:val="bottom"/>
          </w:tcPr>
          <w:p w14:paraId="57CC813D" w14:textId="77777777" w:rsidR="001B7D4C" w:rsidRPr="002B7D8E" w:rsidRDefault="001B7D4C" w:rsidP="005464E5">
            <w:pPr>
              <w:rPr>
                <w:rFonts w:ascii="Arial" w:hAnsi="Arial" w:cs="Arial"/>
              </w:rPr>
            </w:pPr>
            <w:r w:rsidRPr="002B7D8E">
              <w:rPr>
                <w:rFonts w:ascii="Arial" w:hAnsi="Arial" w:cs="Arial"/>
              </w:rPr>
              <w:t>Se implementan mecanismos de recuperación de vivienda adecuada al medio y cultura</w:t>
            </w:r>
          </w:p>
        </w:tc>
        <w:tc>
          <w:tcPr>
            <w:tcW w:w="958" w:type="dxa"/>
          </w:tcPr>
          <w:p w14:paraId="71E70F56" w14:textId="77777777" w:rsidR="001B7D4C" w:rsidRPr="002B7D8E" w:rsidRDefault="001B7D4C" w:rsidP="004D2878">
            <w:pPr>
              <w:jc w:val="center"/>
              <w:rPr>
                <w:rFonts w:ascii="Arial" w:hAnsi="Arial" w:cs="Arial"/>
              </w:rPr>
            </w:pPr>
          </w:p>
          <w:p w14:paraId="5EB7AA3E" w14:textId="74E77841" w:rsidR="001B7D4C" w:rsidRPr="002B7D8E" w:rsidRDefault="001B7D4C" w:rsidP="005464E5">
            <w:pPr>
              <w:jc w:val="center"/>
              <w:rPr>
                <w:rFonts w:ascii="Arial" w:hAnsi="Arial" w:cs="Arial"/>
              </w:rPr>
            </w:pPr>
            <w:r w:rsidRPr="002B7D8E">
              <w:rPr>
                <w:rFonts w:ascii="Arial" w:hAnsi="Arial" w:cs="Arial"/>
              </w:rPr>
              <w:t>2.</w:t>
            </w:r>
          </w:p>
        </w:tc>
      </w:tr>
    </w:tbl>
    <w:p w14:paraId="07D85399" w14:textId="77777777" w:rsidR="00906929" w:rsidRPr="002B7D8E" w:rsidRDefault="00906929" w:rsidP="00906929">
      <w:pPr>
        <w:jc w:val="both"/>
        <w:rPr>
          <w:rFonts w:ascii="Arial" w:hAnsi="Arial" w:cs="Arial"/>
        </w:rPr>
      </w:pPr>
    </w:p>
    <w:p w14:paraId="110BD865" w14:textId="77777777" w:rsidR="00906929" w:rsidRPr="002B7D8E" w:rsidRDefault="00906929" w:rsidP="00906929">
      <w:pPr>
        <w:jc w:val="both"/>
        <w:rPr>
          <w:rFonts w:ascii="Arial" w:hAnsi="Arial" w:cs="Arial"/>
          <w:b/>
        </w:rPr>
      </w:pPr>
    </w:p>
    <w:p w14:paraId="0E795CEE" w14:textId="77777777" w:rsidR="00F170F3" w:rsidRPr="00322EFF" w:rsidRDefault="00322EFF" w:rsidP="00524FDF">
      <w:pPr>
        <w:pStyle w:val="TITULOESPECIAL"/>
        <w:numPr>
          <w:ilvl w:val="0"/>
          <w:numId w:val="0"/>
        </w:numPr>
        <w:ind w:left="720"/>
        <w:rPr>
          <w:rFonts w:ascii="Arial" w:hAnsi="Arial"/>
          <w:b/>
          <w:color w:val="984806" w:themeColor="accent6" w:themeShade="80"/>
          <w:sz w:val="22"/>
          <w:szCs w:val="22"/>
          <w:lang w:val="es-MX"/>
        </w:rPr>
      </w:pPr>
      <w:r>
        <w:rPr>
          <w:rFonts w:ascii="Arial" w:hAnsi="Arial"/>
          <w:b/>
          <w:color w:val="auto"/>
          <w:lang w:val="es-MX"/>
        </w:rPr>
        <w:t>TOTAL</w:t>
      </w:r>
      <w:r>
        <w:rPr>
          <w:rFonts w:ascii="Arial" w:hAnsi="Arial"/>
          <w:b/>
          <w:color w:val="auto"/>
          <w:lang w:val="es-MX"/>
        </w:rPr>
        <w:tab/>
      </w:r>
      <w:r>
        <w:rPr>
          <w:rFonts w:ascii="Arial" w:hAnsi="Arial"/>
          <w:b/>
          <w:color w:val="auto"/>
          <w:lang w:val="es-MX"/>
        </w:rPr>
        <w:tab/>
      </w:r>
      <w:r>
        <w:rPr>
          <w:rFonts w:ascii="Arial" w:hAnsi="Arial"/>
          <w:b/>
          <w:color w:val="auto"/>
          <w:lang w:val="es-MX"/>
        </w:rPr>
        <w:tab/>
      </w:r>
      <w:r>
        <w:rPr>
          <w:rFonts w:ascii="Arial" w:hAnsi="Arial"/>
          <w:b/>
          <w:color w:val="auto"/>
          <w:lang w:val="es-MX"/>
        </w:rPr>
        <w:tab/>
      </w:r>
      <w:r>
        <w:rPr>
          <w:rFonts w:ascii="Arial" w:hAnsi="Arial"/>
          <w:b/>
          <w:color w:val="auto"/>
          <w:lang w:val="es-MX"/>
        </w:rPr>
        <w:tab/>
      </w:r>
      <w:r>
        <w:rPr>
          <w:rFonts w:ascii="Arial" w:hAnsi="Arial"/>
          <w:b/>
          <w:color w:val="auto"/>
          <w:lang w:val="es-MX"/>
        </w:rPr>
        <w:tab/>
      </w:r>
      <w:r>
        <w:rPr>
          <w:rFonts w:ascii="Arial" w:hAnsi="Arial"/>
          <w:b/>
          <w:color w:val="auto"/>
          <w:lang w:val="es-MX"/>
        </w:rPr>
        <w:tab/>
      </w:r>
      <w:r>
        <w:rPr>
          <w:rFonts w:ascii="Arial" w:hAnsi="Arial"/>
          <w:b/>
          <w:color w:val="auto"/>
          <w:lang w:val="es-MX"/>
        </w:rPr>
        <w:tab/>
      </w:r>
      <w:r>
        <w:rPr>
          <w:rFonts w:ascii="Arial" w:hAnsi="Arial"/>
          <w:b/>
          <w:color w:val="auto"/>
          <w:lang w:val="es-MX"/>
        </w:rPr>
        <w:tab/>
      </w:r>
      <w:r>
        <w:rPr>
          <w:rFonts w:ascii="Arial" w:hAnsi="Arial"/>
          <w:b/>
          <w:color w:val="auto"/>
          <w:lang w:val="es-MX"/>
        </w:rPr>
        <w:tab/>
      </w:r>
      <w:r>
        <w:rPr>
          <w:rFonts w:ascii="Arial" w:hAnsi="Arial"/>
          <w:b/>
          <w:color w:val="auto"/>
          <w:lang w:val="es-MX"/>
        </w:rPr>
        <w:tab/>
        <w:t>50%</w:t>
      </w:r>
      <w:r w:rsidR="00906929" w:rsidRPr="002B7D8E">
        <w:rPr>
          <w:rFonts w:ascii="Arial" w:hAnsi="Arial"/>
          <w:b/>
          <w:color w:val="auto"/>
          <w:lang w:val="es-MX"/>
        </w:rPr>
        <w:br w:type="page"/>
      </w:r>
      <w:r w:rsidR="00524FDF" w:rsidRPr="00322EFF">
        <w:rPr>
          <w:rFonts w:ascii="Arial" w:hAnsi="Arial"/>
          <w:b/>
          <w:color w:val="984806" w:themeColor="accent6" w:themeShade="80"/>
          <w:sz w:val="22"/>
          <w:szCs w:val="22"/>
          <w:lang w:val="es-MX"/>
        </w:rPr>
        <w:lastRenderedPageBreak/>
        <w:t xml:space="preserve">Anexo No. 5: </w:t>
      </w:r>
    </w:p>
    <w:p w14:paraId="60EEDFD0" w14:textId="77777777" w:rsidR="00524FDF" w:rsidRPr="00322EFF" w:rsidRDefault="00F170F3" w:rsidP="00524FDF">
      <w:pPr>
        <w:pStyle w:val="TITULOESPECIAL"/>
        <w:numPr>
          <w:ilvl w:val="0"/>
          <w:numId w:val="0"/>
        </w:numPr>
        <w:ind w:left="720"/>
        <w:rPr>
          <w:rFonts w:ascii="Arial" w:hAnsi="Arial"/>
          <w:b/>
          <w:color w:val="984806" w:themeColor="accent6" w:themeShade="80"/>
          <w:sz w:val="22"/>
          <w:szCs w:val="22"/>
          <w:lang w:val="es-MX"/>
        </w:rPr>
      </w:pPr>
      <w:r w:rsidRPr="00322EFF">
        <w:rPr>
          <w:rFonts w:ascii="Arial" w:hAnsi="Arial"/>
          <w:b/>
          <w:color w:val="984806" w:themeColor="accent6" w:themeShade="80"/>
          <w:sz w:val="22"/>
          <w:szCs w:val="22"/>
          <w:lang w:val="es-MX"/>
        </w:rPr>
        <w:t>I</w:t>
      </w:r>
      <w:r w:rsidR="00524FDF" w:rsidRPr="00322EFF">
        <w:rPr>
          <w:rFonts w:ascii="Arial" w:hAnsi="Arial"/>
          <w:b/>
          <w:color w:val="984806" w:themeColor="accent6" w:themeShade="80"/>
          <w:sz w:val="22"/>
          <w:szCs w:val="22"/>
          <w:lang w:val="es-MX"/>
        </w:rPr>
        <w:t>nstructivos</w:t>
      </w:r>
    </w:p>
    <w:p w14:paraId="470D2819" w14:textId="77777777" w:rsidR="00524FDF" w:rsidRPr="002B7D8E" w:rsidRDefault="00524FDF" w:rsidP="00524FDF">
      <w:pPr>
        <w:pStyle w:val="TITULOESPECIAL"/>
        <w:numPr>
          <w:ilvl w:val="0"/>
          <w:numId w:val="0"/>
        </w:numPr>
        <w:ind w:left="720"/>
        <w:rPr>
          <w:rFonts w:ascii="Arial" w:hAnsi="Arial"/>
          <w:b/>
          <w:color w:val="auto"/>
          <w:lang w:val="es-MX"/>
        </w:rPr>
      </w:pPr>
    </w:p>
    <w:p w14:paraId="5EC81262" w14:textId="77777777" w:rsidR="00265D81" w:rsidRPr="001D663B" w:rsidRDefault="00265D81" w:rsidP="00F170F3">
      <w:pPr>
        <w:pStyle w:val="Ttulodecubierta"/>
        <w:pBdr>
          <w:bottom w:val="single" w:sz="6" w:space="5" w:color="FFFFFF"/>
        </w:pBdr>
        <w:spacing w:line="276" w:lineRule="auto"/>
        <w:rPr>
          <w:rFonts w:ascii="Bookman Old Style" w:hAnsi="Bookman Old Style" w:cstheme="minorHAnsi"/>
          <w:sz w:val="44"/>
          <w:szCs w:val="44"/>
        </w:rPr>
      </w:pPr>
      <w:r w:rsidRPr="001D663B">
        <w:rPr>
          <w:rFonts w:ascii="Bookman Old Style" w:hAnsi="Bookman Old Style" w:cstheme="minorHAnsi"/>
          <w:sz w:val="44"/>
          <w:szCs w:val="44"/>
        </w:rPr>
        <w:t>CATEGORÍA:</w:t>
      </w:r>
    </w:p>
    <w:p w14:paraId="3C76287F" w14:textId="24FD0153" w:rsidR="00265D81" w:rsidRPr="001D663B" w:rsidRDefault="00265D81" w:rsidP="00F170F3">
      <w:pPr>
        <w:pStyle w:val="Ttulodecubierta"/>
        <w:pBdr>
          <w:bottom w:val="single" w:sz="6" w:space="5" w:color="FFFFFF"/>
        </w:pBdr>
        <w:spacing w:line="276" w:lineRule="auto"/>
        <w:rPr>
          <w:rFonts w:ascii="Bookman Old Style" w:hAnsi="Bookman Old Style" w:cstheme="minorHAnsi"/>
          <w:sz w:val="44"/>
          <w:szCs w:val="44"/>
        </w:rPr>
      </w:pPr>
      <w:r w:rsidRPr="001D663B">
        <w:rPr>
          <w:rFonts w:ascii="Bookman Old Style" w:hAnsi="Bookman Old Style" w:cstheme="minorHAnsi"/>
          <w:sz w:val="44"/>
          <w:szCs w:val="44"/>
        </w:rPr>
        <w:t xml:space="preserve">Ambiente </w:t>
      </w:r>
    </w:p>
    <w:p w14:paraId="4B5AAF7C" w14:textId="35F2E539" w:rsidR="000966E0" w:rsidRDefault="000966E0" w:rsidP="00FA4230">
      <w:pPr>
        <w:pStyle w:val="Textoindependiente"/>
      </w:pPr>
    </w:p>
    <w:tbl>
      <w:tblPr>
        <w:tblStyle w:val="Tablaconcuadrcula"/>
        <w:tblW w:w="0" w:type="auto"/>
        <w:tblInd w:w="1526" w:type="dxa"/>
        <w:tblLayout w:type="fixed"/>
        <w:tblLook w:val="04A0" w:firstRow="1" w:lastRow="0" w:firstColumn="1" w:lastColumn="0" w:noHBand="0" w:noVBand="1"/>
      </w:tblPr>
      <w:tblGrid>
        <w:gridCol w:w="1430"/>
        <w:gridCol w:w="1711"/>
        <w:gridCol w:w="2048"/>
      </w:tblGrid>
      <w:tr w:rsidR="00FB3F12" w14:paraId="321C02DA" w14:textId="77777777" w:rsidTr="00FA4230">
        <w:trPr>
          <w:trHeight w:val="1423"/>
        </w:trPr>
        <w:tc>
          <w:tcPr>
            <w:tcW w:w="1430" w:type="dxa"/>
          </w:tcPr>
          <w:p w14:paraId="78AD6528" w14:textId="77777777" w:rsidR="00FB3F12" w:rsidRDefault="00FB3F12" w:rsidP="00FA4230">
            <w:pPr>
              <w:pStyle w:val="Textoindependiente"/>
              <w:jc w:val="center"/>
              <w:rPr>
                <w:lang w:val="es-EC"/>
              </w:rPr>
            </w:pPr>
          </w:p>
          <w:p w14:paraId="2F0E9D9A" w14:textId="77777777" w:rsidR="00FB3F12" w:rsidRDefault="00FB3F12" w:rsidP="00FA4230">
            <w:pPr>
              <w:pStyle w:val="Textoindependiente"/>
              <w:jc w:val="center"/>
              <w:rPr>
                <w:lang w:val="es-EC"/>
              </w:rPr>
            </w:pPr>
          </w:p>
          <w:p w14:paraId="5F571163" w14:textId="483A4ED3" w:rsidR="00FB3F12" w:rsidRPr="00D01F2D" w:rsidRDefault="00FB3F12" w:rsidP="00FA4230">
            <w:pPr>
              <w:pStyle w:val="Textoindependiente"/>
              <w:jc w:val="center"/>
              <w:rPr>
                <w:b/>
                <w:lang w:val="es-EC"/>
              </w:rPr>
            </w:pPr>
            <w:r w:rsidRPr="00D01F2D">
              <w:rPr>
                <w:b/>
                <w:lang w:val="es-EC"/>
              </w:rPr>
              <w:t>Objetivos de Desarrollo Relacionados</w:t>
            </w:r>
          </w:p>
        </w:tc>
        <w:tc>
          <w:tcPr>
            <w:tcW w:w="1711" w:type="dxa"/>
          </w:tcPr>
          <w:p w14:paraId="2A42F96E" w14:textId="13117DD5" w:rsidR="00FB3F12" w:rsidRDefault="00FB3F12">
            <w:pPr>
              <w:pStyle w:val="Textoindependiente"/>
              <w:rPr>
                <w:lang w:val="es-EC"/>
              </w:rPr>
            </w:pPr>
            <w:r>
              <w:rPr>
                <w:noProof/>
                <w:lang w:val="es-EC"/>
              </w:rPr>
              <w:drawing>
                <wp:inline distT="0" distB="0" distL="0" distR="0" wp14:anchorId="0B6D7505" wp14:editId="6B6A7BEF">
                  <wp:extent cx="933450" cy="1104900"/>
                  <wp:effectExtent l="0" t="0" r="0" b="0"/>
                  <wp:docPr id="15" name="Imagen 15" descr="C:\Users\graciela.medina\Desktop\BPL VII EDICIÓN\IMAGENES ODS\ODS 13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raciela.medina\Desktop\BPL VII EDICIÓN\IMAGENES ODS\ODS 13 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3450" cy="1104900"/>
                          </a:xfrm>
                          <a:prstGeom prst="rect">
                            <a:avLst/>
                          </a:prstGeom>
                          <a:noFill/>
                          <a:ln>
                            <a:noFill/>
                          </a:ln>
                        </pic:spPr>
                      </pic:pic>
                    </a:graphicData>
                  </a:graphic>
                </wp:inline>
              </w:drawing>
            </w:r>
          </w:p>
        </w:tc>
        <w:tc>
          <w:tcPr>
            <w:tcW w:w="2048" w:type="dxa"/>
          </w:tcPr>
          <w:p w14:paraId="6667AB1A" w14:textId="7732F351" w:rsidR="00FB3F12" w:rsidRDefault="00FB3F12">
            <w:pPr>
              <w:pStyle w:val="Textoindependiente"/>
              <w:rPr>
                <w:lang w:val="es-EC"/>
              </w:rPr>
            </w:pPr>
            <w:r>
              <w:rPr>
                <w:noProof/>
                <w:lang w:val="es-EC"/>
              </w:rPr>
              <w:drawing>
                <wp:inline distT="0" distB="0" distL="0" distR="0" wp14:anchorId="4589849C" wp14:editId="4C767352">
                  <wp:extent cx="1133475" cy="1085850"/>
                  <wp:effectExtent l="0" t="0" r="9525" b="0"/>
                  <wp:docPr id="16" name="Imagen 16" descr="C:\Users\graciela.medina\Desktop\BPL VII EDICIÓN\IMAGENES ODS\ODS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raciela.medina\Desktop\BPL VII EDICIÓN\IMAGENES ODS\ODS 1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33475" cy="1085850"/>
                          </a:xfrm>
                          <a:prstGeom prst="rect">
                            <a:avLst/>
                          </a:prstGeom>
                          <a:noFill/>
                          <a:ln>
                            <a:noFill/>
                          </a:ln>
                        </pic:spPr>
                      </pic:pic>
                    </a:graphicData>
                  </a:graphic>
                </wp:inline>
              </w:drawing>
            </w:r>
          </w:p>
        </w:tc>
      </w:tr>
    </w:tbl>
    <w:p w14:paraId="710B010F" w14:textId="77777777" w:rsidR="000966E0" w:rsidRPr="00FA4230" w:rsidRDefault="000966E0" w:rsidP="00FA4230">
      <w:pPr>
        <w:pStyle w:val="Textoindependiente"/>
        <w:rPr>
          <w:lang w:val="es-EC"/>
        </w:rPr>
      </w:pPr>
    </w:p>
    <w:p w14:paraId="42A2A9AF" w14:textId="6EB8924D" w:rsidR="00534DC6" w:rsidRDefault="00EF4061" w:rsidP="00534DC6">
      <w:pPr>
        <w:pStyle w:val="Textoindependiente"/>
        <w:jc w:val="both"/>
        <w:rPr>
          <w:rFonts w:ascii="Arial" w:hAnsi="Arial" w:cs="Arial"/>
          <w:b/>
          <w:sz w:val="20"/>
          <w:lang w:val="es-EC"/>
        </w:rPr>
      </w:pPr>
      <w:r w:rsidRPr="002856F8">
        <w:rPr>
          <w:rFonts w:ascii="Arial" w:hAnsi="Arial" w:cs="Arial"/>
          <w:b/>
          <w:i/>
          <w:sz w:val="20"/>
          <w:lang w:val="es-EC"/>
        </w:rPr>
        <w:t xml:space="preserve"> </w:t>
      </w:r>
      <w:r w:rsidR="000966E0" w:rsidRPr="002856F8">
        <w:rPr>
          <w:rFonts w:ascii="Arial" w:hAnsi="Arial" w:cs="Arial"/>
          <w:b/>
          <w:sz w:val="20"/>
          <w:lang w:val="es-EC"/>
        </w:rPr>
        <w:t>Ámbitos de acción</w:t>
      </w:r>
      <w:r w:rsidR="00FA4230">
        <w:rPr>
          <w:rFonts w:ascii="Arial" w:hAnsi="Arial" w:cs="Arial"/>
          <w:b/>
          <w:sz w:val="20"/>
          <w:lang w:val="es-EC"/>
        </w:rPr>
        <w:t>:</w:t>
      </w:r>
    </w:p>
    <w:p w14:paraId="750227AA" w14:textId="77777777" w:rsidR="00FA4230" w:rsidRPr="00FA4230" w:rsidRDefault="00FA4230" w:rsidP="00534DC6">
      <w:pPr>
        <w:pStyle w:val="Textoindependiente"/>
        <w:jc w:val="both"/>
        <w:rPr>
          <w:rFonts w:ascii="Arial" w:hAnsi="Arial" w:cs="Arial"/>
          <w:color w:val="auto"/>
          <w:sz w:val="20"/>
          <w:szCs w:val="20"/>
          <w:lang w:val="es-ES"/>
        </w:rPr>
      </w:pPr>
    </w:p>
    <w:p w14:paraId="1D989A0F" w14:textId="51BAAD65" w:rsidR="00534DC6" w:rsidRPr="002856F8" w:rsidRDefault="000966E0" w:rsidP="00534DC6">
      <w:pPr>
        <w:pStyle w:val="Textoindependiente"/>
        <w:jc w:val="both"/>
        <w:rPr>
          <w:sz w:val="20"/>
          <w:szCs w:val="20"/>
          <w:lang w:val="es-EC"/>
        </w:rPr>
      </w:pPr>
      <w:r w:rsidRPr="002856F8">
        <w:rPr>
          <w:sz w:val="20"/>
          <w:szCs w:val="20"/>
          <w:lang w:val="es-EC"/>
        </w:rPr>
        <w:t>Las prácticas que se postulen en esta categoría deberán enmarcarse en uno de los siguientes ámbitos de acción:</w:t>
      </w:r>
    </w:p>
    <w:p w14:paraId="27002365" w14:textId="77777777" w:rsidR="000966E0" w:rsidRPr="00FA4230" w:rsidRDefault="000966E0" w:rsidP="00534DC6">
      <w:pPr>
        <w:pStyle w:val="Textoindependiente"/>
        <w:jc w:val="both"/>
        <w:rPr>
          <w:rFonts w:ascii="Arial" w:hAnsi="Arial" w:cs="Arial"/>
          <w:color w:val="auto"/>
          <w:sz w:val="20"/>
          <w:szCs w:val="20"/>
          <w:lang w:val="es-EC" w:eastAsia="en-US"/>
        </w:rPr>
      </w:pPr>
    </w:p>
    <w:p w14:paraId="025AFA5C" w14:textId="450EAD4D" w:rsidR="00534DC6" w:rsidRPr="002B7D8E" w:rsidRDefault="00534DC6" w:rsidP="00555D2B">
      <w:pPr>
        <w:pStyle w:val="Subttulodecaptulo"/>
        <w:numPr>
          <w:ilvl w:val="0"/>
          <w:numId w:val="17"/>
        </w:numPr>
        <w:tabs>
          <w:tab w:val="left" w:pos="-1440"/>
        </w:tabs>
        <w:spacing w:after="0" w:line="276" w:lineRule="auto"/>
        <w:ind w:right="81"/>
        <w:jc w:val="both"/>
        <w:rPr>
          <w:rFonts w:ascii="Arial" w:hAnsi="Arial" w:cs="Arial"/>
          <w:i w:val="0"/>
          <w:spacing w:val="0"/>
          <w:sz w:val="20"/>
          <w:lang w:val="es-MX"/>
        </w:rPr>
      </w:pPr>
      <w:r w:rsidRPr="002B7D8E">
        <w:rPr>
          <w:rFonts w:ascii="Arial" w:hAnsi="Arial" w:cs="Arial"/>
          <w:i w:val="0"/>
          <w:spacing w:val="0"/>
          <w:sz w:val="20"/>
        </w:rPr>
        <w:t xml:space="preserve">La planificación del </w:t>
      </w:r>
      <w:r w:rsidR="008727C1">
        <w:rPr>
          <w:rFonts w:ascii="Arial" w:hAnsi="Arial" w:cs="Arial"/>
          <w:i w:val="0"/>
          <w:spacing w:val="0"/>
          <w:sz w:val="20"/>
        </w:rPr>
        <w:t>o</w:t>
      </w:r>
      <w:r w:rsidRPr="002B7D8E">
        <w:rPr>
          <w:rFonts w:ascii="Arial" w:hAnsi="Arial" w:cs="Arial"/>
          <w:i w:val="0"/>
          <w:spacing w:val="0"/>
          <w:sz w:val="20"/>
        </w:rPr>
        <w:t>rdenamiento territorial en concordancia con condiciones ambientales</w:t>
      </w:r>
      <w:r w:rsidR="001B7D4C">
        <w:rPr>
          <w:rFonts w:ascii="Arial" w:hAnsi="Arial" w:cs="Arial"/>
          <w:i w:val="0"/>
          <w:spacing w:val="0"/>
          <w:sz w:val="20"/>
        </w:rPr>
        <w:t>.</w:t>
      </w:r>
      <w:r w:rsidRPr="002B7D8E">
        <w:rPr>
          <w:rFonts w:ascii="Arial" w:hAnsi="Arial" w:cs="Arial"/>
          <w:i w:val="0"/>
          <w:spacing w:val="0"/>
          <w:sz w:val="20"/>
        </w:rPr>
        <w:t xml:space="preserve"> </w:t>
      </w:r>
    </w:p>
    <w:p w14:paraId="774344C7" w14:textId="5F1B4B1F" w:rsidR="00534DC6" w:rsidRPr="002B7D8E" w:rsidRDefault="00534DC6" w:rsidP="00555D2B">
      <w:pPr>
        <w:pStyle w:val="Subttulodecaptulo"/>
        <w:numPr>
          <w:ilvl w:val="0"/>
          <w:numId w:val="17"/>
        </w:numPr>
        <w:tabs>
          <w:tab w:val="left" w:pos="-1440"/>
        </w:tabs>
        <w:spacing w:after="0" w:line="276" w:lineRule="auto"/>
        <w:ind w:right="81"/>
        <w:jc w:val="both"/>
        <w:rPr>
          <w:rFonts w:ascii="Arial" w:hAnsi="Arial" w:cs="Arial"/>
          <w:i w:val="0"/>
          <w:spacing w:val="0"/>
          <w:sz w:val="20"/>
          <w:lang w:val="es-MX"/>
        </w:rPr>
      </w:pPr>
      <w:r w:rsidRPr="002B7D8E">
        <w:rPr>
          <w:rFonts w:ascii="Arial" w:hAnsi="Arial" w:cs="Arial"/>
          <w:i w:val="0"/>
          <w:spacing w:val="0"/>
          <w:sz w:val="20"/>
        </w:rPr>
        <w:t>Manejo forestal</w:t>
      </w:r>
      <w:r w:rsidR="001B7D4C">
        <w:rPr>
          <w:rFonts w:ascii="Arial" w:hAnsi="Arial" w:cs="Arial"/>
          <w:i w:val="0"/>
          <w:spacing w:val="0"/>
          <w:sz w:val="20"/>
        </w:rPr>
        <w:t>.</w:t>
      </w:r>
    </w:p>
    <w:p w14:paraId="6AB290B0" w14:textId="351DD089" w:rsidR="00534DC6" w:rsidRPr="002B7D8E" w:rsidRDefault="00534DC6" w:rsidP="00555D2B">
      <w:pPr>
        <w:pStyle w:val="Subttulodecaptulo"/>
        <w:numPr>
          <w:ilvl w:val="0"/>
          <w:numId w:val="17"/>
        </w:numPr>
        <w:tabs>
          <w:tab w:val="left" w:pos="-1440"/>
        </w:tabs>
        <w:spacing w:after="0" w:line="276" w:lineRule="auto"/>
        <w:ind w:right="81"/>
        <w:jc w:val="both"/>
        <w:rPr>
          <w:rFonts w:ascii="Arial" w:hAnsi="Arial" w:cs="Arial"/>
          <w:i w:val="0"/>
          <w:spacing w:val="0"/>
          <w:sz w:val="20"/>
          <w:lang w:val="es-MX"/>
        </w:rPr>
      </w:pPr>
      <w:r w:rsidRPr="002B7D8E">
        <w:rPr>
          <w:rFonts w:ascii="Arial" w:hAnsi="Arial" w:cs="Arial"/>
          <w:i w:val="0"/>
          <w:spacing w:val="0"/>
          <w:sz w:val="20"/>
        </w:rPr>
        <w:t>Reducción de la contaminación ambiental</w:t>
      </w:r>
      <w:r w:rsidR="001B7D4C">
        <w:rPr>
          <w:rFonts w:ascii="Arial" w:hAnsi="Arial" w:cs="Arial"/>
          <w:i w:val="0"/>
          <w:spacing w:val="0"/>
          <w:sz w:val="20"/>
        </w:rPr>
        <w:t>.</w:t>
      </w:r>
      <w:r w:rsidRPr="002B7D8E">
        <w:rPr>
          <w:rFonts w:ascii="Arial" w:hAnsi="Arial" w:cs="Arial"/>
          <w:i w:val="0"/>
          <w:spacing w:val="0"/>
          <w:sz w:val="20"/>
        </w:rPr>
        <w:t xml:space="preserve"> </w:t>
      </w:r>
    </w:p>
    <w:p w14:paraId="5F658D39" w14:textId="53D5DD4D" w:rsidR="00534DC6" w:rsidRPr="002B7D8E" w:rsidRDefault="00534DC6" w:rsidP="00555D2B">
      <w:pPr>
        <w:pStyle w:val="Subttulodecaptulo"/>
        <w:numPr>
          <w:ilvl w:val="0"/>
          <w:numId w:val="17"/>
        </w:numPr>
        <w:tabs>
          <w:tab w:val="left" w:pos="-1440"/>
        </w:tabs>
        <w:spacing w:after="0" w:line="276" w:lineRule="auto"/>
        <w:ind w:right="81"/>
        <w:jc w:val="both"/>
        <w:rPr>
          <w:rFonts w:ascii="Arial" w:hAnsi="Arial" w:cs="Arial"/>
          <w:i w:val="0"/>
          <w:spacing w:val="0"/>
          <w:sz w:val="20"/>
          <w:lang w:val="es-MX"/>
        </w:rPr>
      </w:pPr>
      <w:r w:rsidRPr="002B7D8E">
        <w:rPr>
          <w:rFonts w:ascii="Arial" w:hAnsi="Arial" w:cs="Arial"/>
          <w:i w:val="0"/>
          <w:spacing w:val="0"/>
          <w:sz w:val="20"/>
        </w:rPr>
        <w:t xml:space="preserve">Protección </w:t>
      </w:r>
      <w:r w:rsidRPr="002B7D8E">
        <w:rPr>
          <w:rFonts w:ascii="Arial" w:hAnsi="Arial" w:cs="Arial"/>
          <w:i w:val="0"/>
          <w:iCs/>
          <w:spacing w:val="0"/>
          <w:sz w:val="20"/>
          <w:lang w:val="es-EC"/>
        </w:rPr>
        <w:t>de áreas sensibles</w:t>
      </w:r>
      <w:r w:rsidR="001B7D4C">
        <w:rPr>
          <w:rFonts w:ascii="Arial" w:hAnsi="Arial" w:cs="Arial"/>
          <w:i w:val="0"/>
          <w:iCs/>
          <w:spacing w:val="0"/>
          <w:sz w:val="20"/>
          <w:lang w:val="es-EC"/>
        </w:rPr>
        <w:t>.</w:t>
      </w:r>
      <w:r w:rsidRPr="002B7D8E">
        <w:rPr>
          <w:rFonts w:ascii="Arial" w:hAnsi="Arial" w:cs="Arial"/>
          <w:i w:val="0"/>
          <w:iCs/>
          <w:spacing w:val="0"/>
          <w:sz w:val="20"/>
          <w:lang w:val="es-EC"/>
        </w:rPr>
        <w:t xml:space="preserve"> </w:t>
      </w:r>
    </w:p>
    <w:p w14:paraId="55E7A304" w14:textId="77777777" w:rsidR="00534DC6" w:rsidRPr="002B7D8E" w:rsidRDefault="00534DC6" w:rsidP="00555D2B">
      <w:pPr>
        <w:pStyle w:val="Subttulodecaptulo"/>
        <w:numPr>
          <w:ilvl w:val="0"/>
          <w:numId w:val="17"/>
        </w:numPr>
        <w:tabs>
          <w:tab w:val="left" w:pos="-1440"/>
        </w:tabs>
        <w:spacing w:after="0" w:line="276" w:lineRule="auto"/>
        <w:ind w:right="81"/>
        <w:jc w:val="both"/>
        <w:rPr>
          <w:rFonts w:ascii="Arial" w:hAnsi="Arial" w:cs="Arial"/>
          <w:i w:val="0"/>
          <w:iCs/>
          <w:spacing w:val="0"/>
          <w:sz w:val="20"/>
          <w:lang w:val="es-EC"/>
        </w:rPr>
      </w:pPr>
      <w:r w:rsidRPr="002B7D8E">
        <w:rPr>
          <w:rFonts w:ascii="Arial" w:hAnsi="Arial" w:cs="Arial"/>
          <w:i w:val="0"/>
          <w:iCs/>
          <w:spacing w:val="0"/>
          <w:sz w:val="20"/>
          <w:lang w:val="es-EC"/>
        </w:rPr>
        <w:t>Medidas de atención al cambio climático y el manejo de riesgos derivados del mismo.</w:t>
      </w:r>
    </w:p>
    <w:p w14:paraId="3265AC17" w14:textId="04250B49" w:rsidR="00534DC6" w:rsidRPr="002B7D8E" w:rsidRDefault="00534DC6" w:rsidP="00555D2B">
      <w:pPr>
        <w:pStyle w:val="Textoindependiente"/>
        <w:numPr>
          <w:ilvl w:val="0"/>
          <w:numId w:val="17"/>
        </w:numPr>
        <w:spacing w:line="276" w:lineRule="auto"/>
        <w:jc w:val="both"/>
        <w:rPr>
          <w:rFonts w:ascii="Arial" w:hAnsi="Arial" w:cs="Arial"/>
          <w:color w:val="auto"/>
          <w:sz w:val="20"/>
          <w:szCs w:val="20"/>
          <w:lang w:val="es-EC" w:eastAsia="en-US"/>
        </w:rPr>
      </w:pPr>
      <w:r w:rsidRPr="002B7D8E">
        <w:rPr>
          <w:rFonts w:ascii="Arial" w:hAnsi="Arial" w:cs="Arial"/>
          <w:color w:val="auto"/>
          <w:sz w:val="20"/>
          <w:szCs w:val="20"/>
          <w:lang w:val="es-EC" w:eastAsia="en-US"/>
        </w:rPr>
        <w:t>Prácticas en control, mitigación y remediación de impactos</w:t>
      </w:r>
      <w:r w:rsidR="001B7D4C">
        <w:rPr>
          <w:rFonts w:ascii="Arial" w:hAnsi="Arial" w:cs="Arial"/>
          <w:color w:val="auto"/>
          <w:sz w:val="20"/>
          <w:szCs w:val="20"/>
          <w:lang w:val="es-EC" w:eastAsia="en-US"/>
        </w:rPr>
        <w:t>.</w:t>
      </w:r>
    </w:p>
    <w:p w14:paraId="0187CDD1" w14:textId="1C2EB08F" w:rsidR="00534DC6" w:rsidRPr="002B7D8E" w:rsidRDefault="00534DC6" w:rsidP="00555D2B">
      <w:pPr>
        <w:pStyle w:val="Textoindependiente"/>
        <w:numPr>
          <w:ilvl w:val="0"/>
          <w:numId w:val="17"/>
        </w:numPr>
        <w:spacing w:line="276" w:lineRule="auto"/>
        <w:jc w:val="both"/>
        <w:rPr>
          <w:rFonts w:ascii="Arial" w:hAnsi="Arial" w:cs="Arial"/>
          <w:color w:val="auto"/>
          <w:sz w:val="20"/>
          <w:szCs w:val="20"/>
          <w:lang w:val="es-EC" w:eastAsia="en-US"/>
        </w:rPr>
      </w:pPr>
      <w:r w:rsidRPr="002B7D8E">
        <w:rPr>
          <w:rFonts w:ascii="Arial" w:hAnsi="Arial" w:cs="Arial"/>
          <w:color w:val="auto"/>
          <w:sz w:val="20"/>
          <w:szCs w:val="20"/>
          <w:lang w:val="es-EC" w:eastAsia="en-US"/>
        </w:rPr>
        <w:t>Recuperación de saberes vinculados a ecosistemas</w:t>
      </w:r>
      <w:r w:rsidR="001B7D4C">
        <w:rPr>
          <w:rFonts w:ascii="Arial" w:hAnsi="Arial" w:cs="Arial"/>
          <w:color w:val="auto"/>
          <w:sz w:val="20"/>
          <w:szCs w:val="20"/>
          <w:lang w:val="es-EC" w:eastAsia="en-US"/>
        </w:rPr>
        <w:t>.</w:t>
      </w:r>
    </w:p>
    <w:p w14:paraId="51EF8E23" w14:textId="46382AE7" w:rsidR="00534DC6" w:rsidRPr="002B7D8E" w:rsidRDefault="00534DC6" w:rsidP="00555D2B">
      <w:pPr>
        <w:pStyle w:val="Textoindependiente"/>
        <w:numPr>
          <w:ilvl w:val="0"/>
          <w:numId w:val="17"/>
        </w:numPr>
        <w:spacing w:line="276" w:lineRule="auto"/>
        <w:jc w:val="both"/>
        <w:rPr>
          <w:rFonts w:ascii="Arial" w:hAnsi="Arial" w:cs="Arial"/>
          <w:color w:val="auto"/>
          <w:sz w:val="20"/>
          <w:szCs w:val="20"/>
          <w:lang w:val="es-EC" w:eastAsia="en-US"/>
        </w:rPr>
      </w:pPr>
      <w:r w:rsidRPr="002B7D8E">
        <w:rPr>
          <w:rFonts w:ascii="Arial" w:hAnsi="Arial" w:cs="Arial"/>
          <w:color w:val="auto"/>
          <w:sz w:val="20"/>
          <w:szCs w:val="20"/>
          <w:lang w:val="es-EC" w:eastAsia="en-US"/>
        </w:rPr>
        <w:t>Manejo y protección de fuentes agua</w:t>
      </w:r>
      <w:r w:rsidR="001B7D4C">
        <w:rPr>
          <w:rFonts w:ascii="Arial" w:hAnsi="Arial" w:cs="Arial"/>
          <w:color w:val="auto"/>
          <w:sz w:val="20"/>
          <w:szCs w:val="20"/>
          <w:lang w:val="es-EC" w:eastAsia="en-US"/>
        </w:rPr>
        <w:t>.</w:t>
      </w:r>
    </w:p>
    <w:p w14:paraId="6E2CABEE" w14:textId="73D2A84C" w:rsidR="00534DC6" w:rsidRPr="002B7D8E" w:rsidRDefault="00534DC6" w:rsidP="00555D2B">
      <w:pPr>
        <w:pStyle w:val="Textoindependiente"/>
        <w:numPr>
          <w:ilvl w:val="0"/>
          <w:numId w:val="17"/>
        </w:numPr>
        <w:spacing w:line="276" w:lineRule="auto"/>
        <w:jc w:val="both"/>
        <w:rPr>
          <w:rFonts w:ascii="Arial" w:hAnsi="Arial" w:cs="Arial"/>
          <w:color w:val="auto"/>
          <w:sz w:val="20"/>
          <w:szCs w:val="20"/>
          <w:lang w:val="es-EC" w:eastAsia="en-US"/>
        </w:rPr>
      </w:pPr>
      <w:r w:rsidRPr="002B7D8E">
        <w:rPr>
          <w:rFonts w:ascii="Arial" w:hAnsi="Arial" w:cs="Arial"/>
          <w:color w:val="auto"/>
          <w:sz w:val="20"/>
          <w:szCs w:val="20"/>
          <w:lang w:val="es-EC" w:eastAsia="en-US"/>
        </w:rPr>
        <w:t>Formas organizativas vinculadas a cuencas o ecosistemas</w:t>
      </w:r>
      <w:r w:rsidR="001B7D4C">
        <w:rPr>
          <w:rFonts w:ascii="Arial" w:hAnsi="Arial" w:cs="Arial"/>
          <w:color w:val="auto"/>
          <w:sz w:val="20"/>
          <w:szCs w:val="20"/>
          <w:lang w:val="es-EC" w:eastAsia="en-US"/>
        </w:rPr>
        <w:t>.</w:t>
      </w:r>
    </w:p>
    <w:p w14:paraId="42CCBF40" w14:textId="738F5747" w:rsidR="00534DC6" w:rsidRPr="002B7D8E" w:rsidRDefault="00534DC6" w:rsidP="00555D2B">
      <w:pPr>
        <w:pStyle w:val="Textoindependiente"/>
        <w:numPr>
          <w:ilvl w:val="0"/>
          <w:numId w:val="17"/>
        </w:numPr>
        <w:spacing w:line="276" w:lineRule="auto"/>
        <w:jc w:val="both"/>
        <w:rPr>
          <w:rFonts w:ascii="Arial" w:hAnsi="Arial" w:cs="Arial"/>
          <w:color w:val="auto"/>
          <w:sz w:val="20"/>
          <w:szCs w:val="20"/>
          <w:lang w:val="es-EC" w:eastAsia="en-US"/>
        </w:rPr>
      </w:pPr>
      <w:r w:rsidRPr="002B7D8E">
        <w:rPr>
          <w:rFonts w:ascii="Arial" w:hAnsi="Arial" w:cs="Arial"/>
          <w:color w:val="auto"/>
          <w:sz w:val="20"/>
          <w:szCs w:val="20"/>
          <w:lang w:val="es-EC" w:eastAsia="en-US"/>
        </w:rPr>
        <w:t>Manejo integral de cuencas hídricas</w:t>
      </w:r>
      <w:r w:rsidR="001B7D4C">
        <w:rPr>
          <w:rFonts w:ascii="Arial" w:hAnsi="Arial" w:cs="Arial"/>
          <w:color w:val="auto"/>
          <w:sz w:val="20"/>
          <w:szCs w:val="20"/>
          <w:lang w:val="es-EC" w:eastAsia="en-US"/>
        </w:rPr>
        <w:t>.</w:t>
      </w:r>
      <w:r w:rsidRPr="002B7D8E">
        <w:rPr>
          <w:rFonts w:ascii="Arial" w:hAnsi="Arial" w:cs="Arial"/>
          <w:color w:val="auto"/>
          <w:sz w:val="20"/>
          <w:szCs w:val="20"/>
          <w:lang w:val="es-EC" w:eastAsia="en-US"/>
        </w:rPr>
        <w:t xml:space="preserve">  </w:t>
      </w:r>
    </w:p>
    <w:p w14:paraId="43D1C268" w14:textId="4E97C264" w:rsidR="00534DC6" w:rsidRPr="002B7D8E" w:rsidRDefault="00534DC6" w:rsidP="00555D2B">
      <w:pPr>
        <w:pStyle w:val="Textoindependiente"/>
        <w:numPr>
          <w:ilvl w:val="0"/>
          <w:numId w:val="17"/>
        </w:numPr>
        <w:spacing w:line="276" w:lineRule="auto"/>
        <w:jc w:val="both"/>
        <w:rPr>
          <w:rFonts w:ascii="Arial" w:hAnsi="Arial" w:cs="Arial"/>
          <w:color w:val="auto"/>
          <w:sz w:val="20"/>
          <w:szCs w:val="20"/>
          <w:lang w:val="es-EC" w:eastAsia="en-US"/>
        </w:rPr>
      </w:pPr>
      <w:r w:rsidRPr="002B7D8E">
        <w:rPr>
          <w:rFonts w:ascii="Arial" w:hAnsi="Arial" w:cs="Arial"/>
          <w:color w:val="auto"/>
          <w:sz w:val="20"/>
          <w:szCs w:val="20"/>
          <w:lang w:val="es-EC" w:eastAsia="en-US"/>
        </w:rPr>
        <w:t>Cambio climático (implementación de medidas de adaptación al cambio climático)</w:t>
      </w:r>
      <w:r w:rsidR="001B7D4C">
        <w:rPr>
          <w:rFonts w:ascii="Arial" w:hAnsi="Arial" w:cs="Arial"/>
          <w:color w:val="auto"/>
          <w:sz w:val="20"/>
          <w:szCs w:val="20"/>
          <w:lang w:val="es-EC" w:eastAsia="en-US"/>
        </w:rPr>
        <w:t>.</w:t>
      </w:r>
    </w:p>
    <w:p w14:paraId="611BE68C" w14:textId="6CDE4D16" w:rsidR="00534DC6" w:rsidRPr="002B7D8E" w:rsidRDefault="00534DC6" w:rsidP="00555D2B">
      <w:pPr>
        <w:pStyle w:val="Textoindependiente"/>
        <w:numPr>
          <w:ilvl w:val="0"/>
          <w:numId w:val="17"/>
        </w:numPr>
        <w:spacing w:line="276" w:lineRule="auto"/>
        <w:jc w:val="both"/>
        <w:rPr>
          <w:rFonts w:ascii="Arial" w:hAnsi="Arial" w:cs="Arial"/>
          <w:color w:val="auto"/>
          <w:sz w:val="20"/>
          <w:szCs w:val="20"/>
          <w:lang w:val="es-EC" w:eastAsia="en-US"/>
        </w:rPr>
      </w:pPr>
      <w:r w:rsidRPr="002B7D8E">
        <w:rPr>
          <w:rFonts w:ascii="Arial" w:hAnsi="Arial" w:cs="Arial"/>
          <w:color w:val="auto"/>
          <w:sz w:val="20"/>
          <w:szCs w:val="20"/>
          <w:lang w:val="es-EC" w:eastAsia="en-US"/>
        </w:rPr>
        <w:t>Procesos de reforestación</w:t>
      </w:r>
      <w:r w:rsidR="001B7D4C">
        <w:rPr>
          <w:rFonts w:ascii="Arial" w:hAnsi="Arial" w:cs="Arial"/>
          <w:color w:val="auto"/>
          <w:sz w:val="20"/>
          <w:szCs w:val="20"/>
          <w:lang w:val="es-EC" w:eastAsia="en-US"/>
        </w:rPr>
        <w:t>.</w:t>
      </w:r>
    </w:p>
    <w:p w14:paraId="06686FBD" w14:textId="274048DE" w:rsidR="00534DC6" w:rsidRPr="002B7D8E" w:rsidRDefault="00534DC6" w:rsidP="00555D2B">
      <w:pPr>
        <w:pStyle w:val="Textoindependiente"/>
        <w:numPr>
          <w:ilvl w:val="0"/>
          <w:numId w:val="17"/>
        </w:numPr>
        <w:spacing w:line="276" w:lineRule="auto"/>
        <w:jc w:val="both"/>
        <w:rPr>
          <w:rFonts w:ascii="Arial" w:hAnsi="Arial" w:cs="Arial"/>
          <w:color w:val="auto"/>
          <w:sz w:val="20"/>
          <w:szCs w:val="20"/>
          <w:lang w:val="es-EC" w:eastAsia="en-US"/>
        </w:rPr>
      </w:pPr>
      <w:r w:rsidRPr="002B7D8E">
        <w:rPr>
          <w:rFonts w:ascii="Arial" w:hAnsi="Arial" w:cs="Arial"/>
          <w:color w:val="auto"/>
          <w:sz w:val="20"/>
          <w:szCs w:val="20"/>
          <w:lang w:val="es-EC" w:eastAsia="en-US"/>
        </w:rPr>
        <w:t xml:space="preserve">Áreas y vacíos de </w:t>
      </w:r>
      <w:proofErr w:type="gramStart"/>
      <w:r w:rsidRPr="002B7D8E">
        <w:rPr>
          <w:rFonts w:ascii="Arial" w:hAnsi="Arial" w:cs="Arial"/>
          <w:color w:val="auto"/>
          <w:sz w:val="20"/>
          <w:szCs w:val="20"/>
          <w:lang w:val="es-EC" w:eastAsia="en-US"/>
        </w:rPr>
        <w:t xml:space="preserve">conservación </w:t>
      </w:r>
      <w:r w:rsidR="001B7D4C">
        <w:rPr>
          <w:rFonts w:ascii="Arial" w:hAnsi="Arial" w:cs="Arial"/>
          <w:color w:val="auto"/>
          <w:sz w:val="20"/>
          <w:szCs w:val="20"/>
          <w:lang w:val="es-EC" w:eastAsia="en-US"/>
        </w:rPr>
        <w:t>.</w:t>
      </w:r>
      <w:proofErr w:type="gramEnd"/>
    </w:p>
    <w:p w14:paraId="6F936832" w14:textId="68383A7F" w:rsidR="00534DC6" w:rsidRPr="002B7D8E" w:rsidRDefault="00534DC6" w:rsidP="00555D2B">
      <w:pPr>
        <w:pStyle w:val="Textoindependiente"/>
        <w:numPr>
          <w:ilvl w:val="0"/>
          <w:numId w:val="17"/>
        </w:numPr>
        <w:spacing w:line="276" w:lineRule="auto"/>
        <w:jc w:val="both"/>
        <w:rPr>
          <w:rFonts w:ascii="Arial" w:hAnsi="Arial" w:cs="Arial"/>
          <w:color w:val="auto"/>
          <w:sz w:val="20"/>
          <w:szCs w:val="20"/>
          <w:lang w:val="es-EC" w:eastAsia="en-US"/>
        </w:rPr>
      </w:pPr>
      <w:r w:rsidRPr="002B7D8E">
        <w:rPr>
          <w:rFonts w:ascii="Arial" w:hAnsi="Arial" w:cs="Arial"/>
          <w:color w:val="auto"/>
          <w:sz w:val="20"/>
          <w:szCs w:val="20"/>
          <w:lang w:val="es-EC" w:eastAsia="en-US"/>
        </w:rPr>
        <w:t>Creación de áreas protegidas</w:t>
      </w:r>
      <w:r w:rsidR="001B7D4C">
        <w:rPr>
          <w:rFonts w:ascii="Arial" w:hAnsi="Arial" w:cs="Arial"/>
          <w:color w:val="auto"/>
          <w:sz w:val="20"/>
          <w:szCs w:val="20"/>
          <w:lang w:val="es-EC" w:eastAsia="en-US"/>
        </w:rPr>
        <w:t>.</w:t>
      </w:r>
      <w:r w:rsidRPr="002B7D8E">
        <w:rPr>
          <w:rFonts w:ascii="Arial" w:hAnsi="Arial" w:cs="Arial"/>
          <w:color w:val="auto"/>
          <w:sz w:val="20"/>
          <w:szCs w:val="20"/>
          <w:lang w:val="es-EC" w:eastAsia="en-US"/>
        </w:rPr>
        <w:t xml:space="preserve"> </w:t>
      </w:r>
    </w:p>
    <w:p w14:paraId="05112B65" w14:textId="2F0953FD" w:rsidR="00102CD7" w:rsidRPr="002B7D8E" w:rsidRDefault="00102CD7" w:rsidP="00102CD7">
      <w:pPr>
        <w:pStyle w:val="Listaconvietas"/>
        <w:numPr>
          <w:ilvl w:val="0"/>
          <w:numId w:val="17"/>
        </w:numPr>
        <w:spacing w:after="0" w:line="276" w:lineRule="auto"/>
        <w:rPr>
          <w:rFonts w:ascii="Arial" w:hAnsi="Arial" w:cs="Arial"/>
          <w:sz w:val="20"/>
        </w:rPr>
      </w:pPr>
      <w:r w:rsidRPr="002B7D8E">
        <w:rPr>
          <w:rFonts w:ascii="Arial" w:hAnsi="Arial" w:cs="Arial"/>
          <w:sz w:val="20"/>
        </w:rPr>
        <w:t>Programas de concienciación a la comunidad para resolver el problema de contaminación, del cuidado y el buen uso de los servicios.</w:t>
      </w:r>
    </w:p>
    <w:p w14:paraId="7EBA8473" w14:textId="77777777" w:rsidR="00102CD7" w:rsidRPr="002B7D8E" w:rsidRDefault="00102CD7" w:rsidP="00102CD7">
      <w:pPr>
        <w:pStyle w:val="Listaconvietas"/>
        <w:numPr>
          <w:ilvl w:val="0"/>
          <w:numId w:val="17"/>
        </w:numPr>
        <w:spacing w:after="0" w:line="276" w:lineRule="auto"/>
        <w:rPr>
          <w:rFonts w:ascii="Arial" w:hAnsi="Arial" w:cs="Arial"/>
          <w:sz w:val="20"/>
        </w:rPr>
      </w:pPr>
      <w:r w:rsidRPr="002B7D8E">
        <w:rPr>
          <w:rFonts w:ascii="Arial" w:hAnsi="Arial" w:cs="Arial"/>
          <w:sz w:val="20"/>
        </w:rPr>
        <w:t>Implementación de planes de manejo de impactos ambientales y pago por estos servicios.</w:t>
      </w:r>
    </w:p>
    <w:p w14:paraId="547829E9" w14:textId="50290FC6" w:rsidR="00102CD7" w:rsidRPr="002B7D8E" w:rsidRDefault="00102CD7" w:rsidP="00102CD7">
      <w:pPr>
        <w:pStyle w:val="Listaconvietas"/>
        <w:numPr>
          <w:ilvl w:val="0"/>
          <w:numId w:val="17"/>
        </w:numPr>
        <w:spacing w:after="0" w:line="276" w:lineRule="auto"/>
        <w:rPr>
          <w:rFonts w:ascii="Arial" w:hAnsi="Arial" w:cs="Arial"/>
          <w:sz w:val="20"/>
        </w:rPr>
      </w:pPr>
      <w:r w:rsidRPr="002B7D8E">
        <w:rPr>
          <w:rFonts w:ascii="Arial" w:hAnsi="Arial" w:cs="Arial"/>
          <w:sz w:val="20"/>
        </w:rPr>
        <w:t>Aprovechamiento de residuos no peligrosos</w:t>
      </w:r>
      <w:r w:rsidR="001B7D4C">
        <w:rPr>
          <w:rFonts w:ascii="Arial" w:hAnsi="Arial" w:cs="Arial"/>
          <w:sz w:val="20"/>
        </w:rPr>
        <w:t>.</w:t>
      </w:r>
    </w:p>
    <w:p w14:paraId="20ECAC7C" w14:textId="77777777" w:rsidR="00534DC6" w:rsidRPr="002B7D8E" w:rsidRDefault="00534DC6" w:rsidP="00534DC6">
      <w:pPr>
        <w:pStyle w:val="Textoindependiente"/>
        <w:spacing w:line="276" w:lineRule="auto"/>
        <w:jc w:val="both"/>
        <w:rPr>
          <w:rFonts w:ascii="Arial" w:hAnsi="Arial" w:cs="Arial"/>
          <w:b/>
          <w:color w:val="auto"/>
          <w:sz w:val="20"/>
          <w:szCs w:val="20"/>
          <w:lang w:val="es-EC" w:eastAsia="en-US"/>
        </w:rPr>
      </w:pPr>
    </w:p>
    <w:p w14:paraId="32A1C68C" w14:textId="77777777" w:rsidR="00534DC6" w:rsidRPr="002B7D8E" w:rsidRDefault="007502E3" w:rsidP="00534DC6">
      <w:pPr>
        <w:jc w:val="both"/>
        <w:rPr>
          <w:rFonts w:ascii="Arial" w:hAnsi="Arial" w:cs="Arial"/>
          <w:b/>
        </w:rPr>
      </w:pPr>
      <w:r w:rsidRPr="002B7D8E">
        <w:rPr>
          <w:rFonts w:ascii="Arial" w:hAnsi="Arial" w:cs="Arial"/>
          <w:b/>
        </w:rPr>
        <w:t>Términos claves</w:t>
      </w:r>
    </w:p>
    <w:p w14:paraId="034AB6DD" w14:textId="77777777" w:rsidR="00D428E1" w:rsidRPr="002B7D8E" w:rsidRDefault="00D428E1" w:rsidP="00534DC6">
      <w:pPr>
        <w:jc w:val="both"/>
        <w:rPr>
          <w:rFonts w:ascii="Arial" w:hAnsi="Arial" w:cs="Arial"/>
          <w:b/>
        </w:rPr>
      </w:pPr>
    </w:p>
    <w:p w14:paraId="6455F321" w14:textId="77777777" w:rsidR="00534DC6" w:rsidRPr="002B7D8E" w:rsidRDefault="00534DC6" w:rsidP="00534DC6">
      <w:pPr>
        <w:jc w:val="both"/>
        <w:rPr>
          <w:rFonts w:ascii="Arial" w:hAnsi="Arial" w:cs="Arial"/>
        </w:rPr>
      </w:pPr>
      <w:r w:rsidRPr="002B7D8E">
        <w:rPr>
          <w:rFonts w:ascii="Arial" w:hAnsi="Arial" w:cs="Arial"/>
          <w:b/>
        </w:rPr>
        <w:t>Contaminación.-</w:t>
      </w:r>
      <w:r w:rsidRPr="002B7D8E">
        <w:rPr>
          <w:rFonts w:ascii="Arial" w:hAnsi="Arial" w:cs="Arial"/>
        </w:rPr>
        <w:t xml:space="preserve"> La presencia en el medio ambiente de uno o más contaminantes o la combinación de ellos, en concentraciones tales y con un tiempo de permanencia tal, que causen en este condiciones negativas para la vida humana, la salud y el bienestar del hombre, la flora, la fauna, los ecosistemas o que produzcan en el hábitat de los seres vivos, el aire, el agua, los suelos, los paisajes o los recursos naturales en general, un deterioro importante.</w:t>
      </w:r>
    </w:p>
    <w:p w14:paraId="505D37B2" w14:textId="77777777" w:rsidR="00534DC6" w:rsidRPr="002B7D8E" w:rsidRDefault="00534DC6" w:rsidP="00534DC6">
      <w:pPr>
        <w:jc w:val="both"/>
        <w:rPr>
          <w:rFonts w:ascii="Arial" w:hAnsi="Arial" w:cs="Arial"/>
        </w:rPr>
      </w:pPr>
    </w:p>
    <w:p w14:paraId="232E7810" w14:textId="77777777" w:rsidR="00534DC6" w:rsidRPr="002B7D8E" w:rsidRDefault="00534DC6" w:rsidP="00534DC6">
      <w:pPr>
        <w:jc w:val="both"/>
        <w:rPr>
          <w:rFonts w:ascii="Arial" w:hAnsi="Arial" w:cs="Arial"/>
        </w:rPr>
      </w:pPr>
    </w:p>
    <w:p w14:paraId="48C0D3D4" w14:textId="5BD4F04D" w:rsidR="00534DC6" w:rsidRDefault="00534DC6" w:rsidP="00534DC6">
      <w:pPr>
        <w:autoSpaceDE w:val="0"/>
        <w:jc w:val="both"/>
        <w:rPr>
          <w:rFonts w:ascii="Arial" w:hAnsi="Arial" w:cs="Arial"/>
        </w:rPr>
      </w:pPr>
      <w:r w:rsidRPr="002B7D8E">
        <w:rPr>
          <w:rFonts w:ascii="Arial" w:hAnsi="Arial" w:cs="Arial"/>
          <w:b/>
          <w:bCs/>
        </w:rPr>
        <w:t>Preservación de la Naturaleza.</w:t>
      </w:r>
      <w:r w:rsidRPr="002B7D8E">
        <w:rPr>
          <w:rFonts w:ascii="Arial" w:hAnsi="Arial" w:cs="Arial"/>
        </w:rPr>
        <w:t>-</w:t>
      </w:r>
      <w:r w:rsidR="009D6B08">
        <w:rPr>
          <w:rFonts w:ascii="Arial" w:hAnsi="Arial" w:cs="Arial"/>
        </w:rPr>
        <w:t>C</w:t>
      </w:r>
      <w:r w:rsidRPr="002B7D8E">
        <w:rPr>
          <w:rFonts w:ascii="Arial" w:hAnsi="Arial" w:cs="Arial"/>
        </w:rPr>
        <w:t>onjunto de políticas, planes, programas, normas y acciones destinadas a asegurar el mantenimiento de las condiciones que hacen posible el desarrollo de los ecosistemas.</w:t>
      </w:r>
    </w:p>
    <w:p w14:paraId="05061193" w14:textId="131398E9" w:rsidR="00534DC6" w:rsidRPr="002B7D8E" w:rsidRDefault="00534DC6" w:rsidP="00534DC6">
      <w:pPr>
        <w:autoSpaceDE w:val="0"/>
        <w:jc w:val="both"/>
        <w:rPr>
          <w:rFonts w:ascii="Arial" w:hAnsi="Arial" w:cs="Arial"/>
        </w:rPr>
      </w:pPr>
      <w:r w:rsidRPr="002B7D8E">
        <w:rPr>
          <w:rFonts w:ascii="Arial" w:hAnsi="Arial" w:cs="Arial"/>
          <w:b/>
          <w:bCs/>
        </w:rPr>
        <w:lastRenderedPageBreak/>
        <w:t>Protección del Medio Ambiente</w:t>
      </w:r>
      <w:r w:rsidRPr="002B7D8E">
        <w:rPr>
          <w:rFonts w:ascii="Arial" w:hAnsi="Arial" w:cs="Arial"/>
        </w:rPr>
        <w:t xml:space="preserve">.- </w:t>
      </w:r>
      <w:r w:rsidR="009D6B08">
        <w:rPr>
          <w:rFonts w:ascii="Arial" w:hAnsi="Arial" w:cs="Arial"/>
        </w:rPr>
        <w:t>C</w:t>
      </w:r>
      <w:r w:rsidRPr="002B7D8E">
        <w:rPr>
          <w:rFonts w:ascii="Arial" w:hAnsi="Arial" w:cs="Arial"/>
        </w:rPr>
        <w:t>onjunto de políticas, planes, programas, normas y acciones destinadas a prevenir y controlar el deterioro del medio ambiente. Incluye tres aspectos: conservación del medio natural, prevención y control de la contaminación ambiental y manejo sustentable de los recursos naturales. La protección ambiental, es tarea conjunta del Estado, la comunidad, las organizaciones no gubernamentales y sector privado.</w:t>
      </w:r>
    </w:p>
    <w:p w14:paraId="54DCEF85" w14:textId="77777777" w:rsidR="00534DC6" w:rsidRPr="002B7D8E" w:rsidRDefault="00534DC6" w:rsidP="00534DC6">
      <w:pPr>
        <w:jc w:val="both"/>
        <w:rPr>
          <w:rFonts w:ascii="Arial" w:hAnsi="Arial" w:cs="Arial"/>
        </w:rPr>
      </w:pPr>
    </w:p>
    <w:p w14:paraId="3ADDA738" w14:textId="77777777" w:rsidR="00534DC6" w:rsidRPr="002B7D8E" w:rsidRDefault="00534DC6" w:rsidP="00534DC6">
      <w:pPr>
        <w:pStyle w:val="Default"/>
        <w:jc w:val="both"/>
        <w:rPr>
          <w:rFonts w:ascii="Arial" w:hAnsi="Arial" w:cs="Arial"/>
          <w:color w:val="auto"/>
          <w:sz w:val="20"/>
          <w:szCs w:val="20"/>
        </w:rPr>
      </w:pPr>
      <w:r w:rsidRPr="002B7D8E">
        <w:rPr>
          <w:rFonts w:ascii="Arial" w:hAnsi="Arial" w:cs="Arial"/>
          <w:b/>
          <w:bCs/>
          <w:color w:val="auto"/>
          <w:sz w:val="20"/>
          <w:szCs w:val="20"/>
        </w:rPr>
        <w:t>Estudio de Impacto Ambiental</w:t>
      </w:r>
      <w:r w:rsidRPr="002B7D8E">
        <w:rPr>
          <w:rFonts w:ascii="Arial" w:hAnsi="Arial" w:cs="Arial"/>
          <w:color w:val="auto"/>
          <w:sz w:val="20"/>
          <w:szCs w:val="20"/>
        </w:rPr>
        <w:t>.- Consisten en una estimación predictiva o una identificación presente de los daños o alteraciones ambientales, con el fin de establecer las medidas preventivas, las actividades de mitigación y las medidas de rehabilitación de impactos ambientales producidos por una probable o efectiva ejecución de un proyecto de cualquiera de las fases, las mismas que constituirán herramientas técnicas para la regularización, control y seguimiento ambiental de una obra, proyecto o actividad que suponga riesgo ambiental.</w:t>
      </w:r>
    </w:p>
    <w:p w14:paraId="6464EA61" w14:textId="77777777" w:rsidR="00534DC6" w:rsidRPr="002B7D8E" w:rsidRDefault="00534DC6" w:rsidP="00534DC6">
      <w:pPr>
        <w:pStyle w:val="Default"/>
        <w:jc w:val="both"/>
        <w:rPr>
          <w:rFonts w:ascii="Arial" w:hAnsi="Arial" w:cs="Arial"/>
          <w:color w:val="auto"/>
          <w:sz w:val="20"/>
          <w:szCs w:val="20"/>
        </w:rPr>
      </w:pPr>
    </w:p>
    <w:p w14:paraId="0E807FAE" w14:textId="77777777" w:rsidR="00534DC6" w:rsidRPr="002B7D8E" w:rsidRDefault="00534DC6" w:rsidP="00534DC6">
      <w:pPr>
        <w:pStyle w:val="Default"/>
        <w:jc w:val="both"/>
        <w:rPr>
          <w:rFonts w:ascii="Arial" w:hAnsi="Arial" w:cs="Arial"/>
          <w:color w:val="auto"/>
          <w:sz w:val="20"/>
          <w:szCs w:val="20"/>
        </w:rPr>
      </w:pPr>
      <w:r w:rsidRPr="002B7D8E">
        <w:rPr>
          <w:rFonts w:ascii="Arial" w:hAnsi="Arial" w:cs="Arial"/>
          <w:b/>
          <w:bCs/>
          <w:color w:val="auto"/>
          <w:sz w:val="20"/>
          <w:szCs w:val="20"/>
        </w:rPr>
        <w:t>Derechos Ambientales Colectivos.-</w:t>
      </w:r>
      <w:r w:rsidRPr="002B7D8E">
        <w:rPr>
          <w:rFonts w:ascii="Arial" w:hAnsi="Arial" w:cs="Arial"/>
          <w:color w:val="auto"/>
          <w:sz w:val="20"/>
          <w:szCs w:val="20"/>
        </w:rPr>
        <w:t xml:space="preserve"> Son aquellos compartidos por la comunidad para gozar de un medio ambiente sano y libre de contaminación. Involucra valores estéticos, escénicos, recreativos: de integridad física y mental y en general de la calidad de vida. </w:t>
      </w:r>
    </w:p>
    <w:p w14:paraId="72AEF406" w14:textId="77777777" w:rsidR="00534DC6" w:rsidRPr="002B7D8E" w:rsidRDefault="00534DC6" w:rsidP="00534DC6">
      <w:pPr>
        <w:pStyle w:val="Default"/>
        <w:jc w:val="both"/>
        <w:rPr>
          <w:rFonts w:ascii="Arial" w:hAnsi="Arial" w:cs="Arial"/>
          <w:color w:val="auto"/>
          <w:sz w:val="20"/>
          <w:szCs w:val="20"/>
        </w:rPr>
      </w:pPr>
    </w:p>
    <w:p w14:paraId="3CD484C3" w14:textId="77777777" w:rsidR="00534DC6" w:rsidRPr="002B7D8E" w:rsidRDefault="00534DC6" w:rsidP="00534DC6">
      <w:pPr>
        <w:jc w:val="both"/>
        <w:rPr>
          <w:rFonts w:ascii="Arial" w:hAnsi="Arial" w:cs="Arial"/>
        </w:rPr>
      </w:pPr>
      <w:r w:rsidRPr="002B7D8E">
        <w:rPr>
          <w:rFonts w:ascii="Arial" w:hAnsi="Arial" w:cs="Arial"/>
          <w:b/>
          <w:bCs/>
        </w:rPr>
        <w:t>Licencia Ambiental</w:t>
      </w:r>
      <w:r w:rsidRPr="002B7D8E">
        <w:rPr>
          <w:rFonts w:ascii="Arial" w:hAnsi="Arial" w:cs="Arial"/>
        </w:rPr>
        <w:t>.- Es el permiso ambiental que otorga la Autoridad Ambiental Competente a una persona natural o jurídica, para la ejecución de un proyecto, obra o actividad.</w:t>
      </w:r>
    </w:p>
    <w:p w14:paraId="3FF60CF9" w14:textId="77777777" w:rsidR="00534DC6" w:rsidRPr="002B7D8E" w:rsidRDefault="00534DC6" w:rsidP="00534DC6">
      <w:pPr>
        <w:jc w:val="both"/>
        <w:rPr>
          <w:rFonts w:ascii="Arial" w:hAnsi="Arial" w:cs="Arial"/>
        </w:rPr>
      </w:pPr>
      <w:r w:rsidRPr="002B7D8E">
        <w:rPr>
          <w:rFonts w:ascii="Arial" w:hAnsi="Arial" w:cs="Arial"/>
        </w:rPr>
        <w:t>En ella se establece la obligatoriedad del cumplimiento de la normativa ambiental aplicable por parte del regulado para prevenir, mitigar o corregir los efectos indeseables que el proyecto, obra o actividad autorizada pueda causar en el ambiente.</w:t>
      </w:r>
    </w:p>
    <w:p w14:paraId="5D5C8805" w14:textId="77777777" w:rsidR="00534DC6" w:rsidRPr="002B7D8E" w:rsidRDefault="00534DC6" w:rsidP="00534DC6">
      <w:pPr>
        <w:jc w:val="both"/>
        <w:rPr>
          <w:rFonts w:ascii="Arial" w:hAnsi="Arial" w:cs="Arial"/>
        </w:rPr>
      </w:pPr>
    </w:p>
    <w:p w14:paraId="41DB004F" w14:textId="77777777" w:rsidR="00534DC6" w:rsidRPr="002B7D8E" w:rsidRDefault="00534DC6" w:rsidP="00534DC6">
      <w:pPr>
        <w:jc w:val="both"/>
        <w:rPr>
          <w:rFonts w:ascii="Arial" w:hAnsi="Arial" w:cs="Arial"/>
        </w:rPr>
      </w:pPr>
      <w:r w:rsidRPr="002B7D8E">
        <w:rPr>
          <w:rFonts w:ascii="Arial" w:hAnsi="Arial" w:cs="Arial"/>
          <w:b/>
        </w:rPr>
        <w:t>Impacto ambiental.-</w:t>
      </w:r>
      <w:r w:rsidRPr="002B7D8E">
        <w:rPr>
          <w:rFonts w:ascii="Arial" w:hAnsi="Arial" w:cs="Arial"/>
        </w:rPr>
        <w:t xml:space="preserve"> Son todas las alteraciones, positivas, negativas, neutras, directas, indirectas, generadas por una actividad económica, obra, proyecto público o privado, que por efecto acumulativo o retardado, generan cambios medibles y demostrables sobre el ambiente, sus componentes, sus interacciones y relaciones y otras características intrínsecas al sistema natural.</w:t>
      </w:r>
    </w:p>
    <w:p w14:paraId="09A79E09" w14:textId="77777777" w:rsidR="00534DC6" w:rsidRPr="002B7D8E" w:rsidRDefault="00534DC6" w:rsidP="00534DC6">
      <w:pPr>
        <w:autoSpaceDE w:val="0"/>
        <w:ind w:left="720"/>
        <w:jc w:val="both"/>
        <w:rPr>
          <w:rFonts w:ascii="Arial" w:hAnsi="Arial" w:cs="Arial"/>
        </w:rPr>
      </w:pPr>
    </w:p>
    <w:p w14:paraId="7E666FBF" w14:textId="3D166258" w:rsidR="00534DC6" w:rsidRPr="002B7D8E" w:rsidRDefault="002856F8" w:rsidP="00534DC6">
      <w:pPr>
        <w:jc w:val="both"/>
        <w:rPr>
          <w:rFonts w:ascii="Arial" w:hAnsi="Arial" w:cs="Arial"/>
        </w:rPr>
      </w:pPr>
      <w:r>
        <w:rPr>
          <w:rFonts w:ascii="Arial" w:hAnsi="Arial" w:cs="Arial"/>
          <w:b/>
          <w:bCs/>
        </w:rPr>
        <w:t>C</w:t>
      </w:r>
      <w:r w:rsidR="00534DC6" w:rsidRPr="002B7D8E">
        <w:rPr>
          <w:rFonts w:ascii="Arial" w:hAnsi="Arial" w:cs="Arial"/>
          <w:b/>
          <w:bCs/>
        </w:rPr>
        <w:t xml:space="preserve">ontaminantes atmosféricos. </w:t>
      </w:r>
      <w:r w:rsidR="00534DC6" w:rsidRPr="002B7D8E">
        <w:rPr>
          <w:rFonts w:ascii="Arial" w:hAnsi="Arial" w:cs="Arial"/>
        </w:rPr>
        <w:t>Es la presencia de sustancias en la atmósfera que resultan de actividades humanas o de procesos naturales, presentes en concentración suficiente, por un tiempo suficiente y bajo circunstancias tales que interfieren  con el confort, la salud o el bienestar de los seres humanos o del ambiente.</w:t>
      </w:r>
    </w:p>
    <w:p w14:paraId="3AD9E03B" w14:textId="77777777" w:rsidR="00534DC6" w:rsidRPr="002B7D8E" w:rsidRDefault="00534DC6" w:rsidP="00534DC6">
      <w:pPr>
        <w:jc w:val="both"/>
        <w:rPr>
          <w:rFonts w:ascii="Arial" w:hAnsi="Arial" w:cs="Arial"/>
        </w:rPr>
      </w:pPr>
    </w:p>
    <w:p w14:paraId="537C1C5C" w14:textId="1EC7A289" w:rsidR="00534DC6" w:rsidRPr="002B7D8E" w:rsidRDefault="002856F8" w:rsidP="00534DC6">
      <w:pPr>
        <w:jc w:val="both"/>
        <w:rPr>
          <w:rFonts w:ascii="Arial" w:hAnsi="Arial" w:cs="Arial"/>
        </w:rPr>
      </w:pPr>
      <w:r>
        <w:rPr>
          <w:rFonts w:ascii="Arial" w:hAnsi="Arial" w:cs="Arial"/>
          <w:b/>
          <w:bCs/>
        </w:rPr>
        <w:t>R</w:t>
      </w:r>
      <w:r w:rsidR="00534DC6" w:rsidRPr="002B7D8E">
        <w:rPr>
          <w:rFonts w:ascii="Arial" w:hAnsi="Arial" w:cs="Arial"/>
          <w:b/>
          <w:bCs/>
        </w:rPr>
        <w:t xml:space="preserve">esiduo peligroso. </w:t>
      </w:r>
      <w:r w:rsidR="00534DC6" w:rsidRPr="002B7D8E">
        <w:rPr>
          <w:rFonts w:ascii="Arial" w:hAnsi="Arial" w:cs="Arial"/>
        </w:rPr>
        <w:t>Se encuentra como desecho peligroso y son aquellos desechos sólidos pastosos, líquidos o gaseosos resultantes de un proceso de producción, transformación reciclaje, utilización o consumo y que contengan algún compuesto que tengan características reactivas, inflamables, corrosivas, infecciosas o tóxicas, que representan un riesgo para la salud humana, los recursos naturales y el ambiente de acuerdo a las disposiciones legales vigentes.</w:t>
      </w:r>
    </w:p>
    <w:p w14:paraId="5B58E8F6" w14:textId="77777777" w:rsidR="00534DC6" w:rsidRPr="002B7D8E" w:rsidRDefault="00534DC6" w:rsidP="00534DC6">
      <w:pPr>
        <w:jc w:val="both"/>
        <w:rPr>
          <w:rFonts w:ascii="Arial" w:hAnsi="Arial" w:cs="Arial"/>
        </w:rPr>
      </w:pPr>
    </w:p>
    <w:p w14:paraId="7CEE02A6" w14:textId="6BB33011" w:rsidR="00534DC6" w:rsidRPr="002B7D8E" w:rsidRDefault="002856F8" w:rsidP="00534DC6">
      <w:pPr>
        <w:jc w:val="both"/>
        <w:rPr>
          <w:rFonts w:ascii="Arial" w:hAnsi="Arial" w:cs="Arial"/>
        </w:rPr>
      </w:pPr>
      <w:r>
        <w:rPr>
          <w:rFonts w:ascii="Arial" w:hAnsi="Arial" w:cs="Arial"/>
          <w:b/>
          <w:bCs/>
        </w:rPr>
        <w:t>E</w:t>
      </w:r>
      <w:r w:rsidR="00534DC6" w:rsidRPr="002B7D8E">
        <w:rPr>
          <w:rFonts w:ascii="Arial" w:hAnsi="Arial" w:cs="Arial"/>
          <w:b/>
          <w:bCs/>
        </w:rPr>
        <w:t xml:space="preserve">nfoque  ciclo de vida de producto. </w:t>
      </w:r>
      <w:r w:rsidR="00534DC6" w:rsidRPr="002B7D8E">
        <w:rPr>
          <w:rFonts w:ascii="Arial" w:hAnsi="Arial" w:cs="Arial"/>
        </w:rPr>
        <w:t xml:space="preserve">Este enfoque implica que cada paso en la cadena completa de la vida de un producto, desde el inicio del ciclo hasta el final, tiene una responsabilidad, un rol y un impacto en el medio ambiente. </w:t>
      </w:r>
    </w:p>
    <w:p w14:paraId="51E89FFA" w14:textId="77777777" w:rsidR="00534DC6" w:rsidRPr="002B7D8E" w:rsidRDefault="00534DC6" w:rsidP="00534DC6">
      <w:pPr>
        <w:jc w:val="both"/>
        <w:rPr>
          <w:rFonts w:ascii="Arial" w:hAnsi="Arial" w:cs="Arial"/>
        </w:rPr>
      </w:pPr>
    </w:p>
    <w:p w14:paraId="644E1575" w14:textId="77777777" w:rsidR="00534DC6" w:rsidRPr="002B7D8E" w:rsidRDefault="00534DC6" w:rsidP="00534DC6">
      <w:pPr>
        <w:autoSpaceDE w:val="0"/>
        <w:jc w:val="both"/>
        <w:rPr>
          <w:rFonts w:ascii="Arial" w:hAnsi="Arial" w:cs="Arial"/>
        </w:rPr>
      </w:pPr>
      <w:r w:rsidRPr="002B7D8E">
        <w:rPr>
          <w:rFonts w:ascii="Arial" w:hAnsi="Arial" w:cs="Arial"/>
          <w:b/>
          <w:bCs/>
        </w:rPr>
        <w:t>Reducción</w:t>
      </w:r>
      <w:r w:rsidRPr="002B7D8E">
        <w:rPr>
          <w:rFonts w:ascii="Arial" w:hAnsi="Arial" w:cs="Arial"/>
        </w:rPr>
        <w:t xml:space="preserve">: Es la disminución de la utilización de materias primas, lo cual consume menos recursos y genera menos residuos. </w:t>
      </w:r>
    </w:p>
    <w:p w14:paraId="229A08F7" w14:textId="77777777" w:rsidR="00534DC6" w:rsidRPr="002B7D8E" w:rsidRDefault="00534DC6" w:rsidP="00534DC6">
      <w:pPr>
        <w:autoSpaceDE w:val="0"/>
        <w:jc w:val="both"/>
        <w:rPr>
          <w:rFonts w:ascii="Arial" w:hAnsi="Arial" w:cs="Arial"/>
        </w:rPr>
      </w:pPr>
    </w:p>
    <w:p w14:paraId="0A56AEF2" w14:textId="77777777" w:rsidR="00534DC6" w:rsidRPr="002B7D8E" w:rsidRDefault="00534DC6" w:rsidP="00534DC6">
      <w:pPr>
        <w:autoSpaceDE w:val="0"/>
        <w:jc w:val="both"/>
        <w:rPr>
          <w:rFonts w:ascii="Arial" w:hAnsi="Arial" w:cs="Arial"/>
        </w:rPr>
      </w:pPr>
      <w:r w:rsidRPr="002B7D8E">
        <w:rPr>
          <w:rFonts w:ascii="Arial" w:hAnsi="Arial" w:cs="Arial"/>
          <w:b/>
        </w:rPr>
        <w:t>Recuperación de residuos no peligrosos</w:t>
      </w:r>
      <w:r w:rsidRPr="002B7D8E">
        <w:rPr>
          <w:rFonts w:ascii="Arial" w:hAnsi="Arial" w:cs="Arial"/>
        </w:rPr>
        <w:t>.- Toda actividad que permita reaprovechar partes de cualquier material, objeto, sustancia o elemento en estado sólido, semisólido o líquido que ha sido descartado por la actividad que lo generó, pero que es susceptible de recuperar su valor remanente a través de su recuperación, reutilización, transformación, reciclado o regeneración.</w:t>
      </w:r>
    </w:p>
    <w:p w14:paraId="3A822AC5" w14:textId="77777777" w:rsidR="00534DC6" w:rsidRPr="002B7D8E" w:rsidRDefault="00534DC6" w:rsidP="00534DC6">
      <w:pPr>
        <w:autoSpaceDE w:val="0"/>
        <w:jc w:val="both"/>
        <w:rPr>
          <w:rFonts w:ascii="Arial" w:hAnsi="Arial" w:cs="Arial"/>
        </w:rPr>
      </w:pPr>
    </w:p>
    <w:p w14:paraId="2EAF8B87" w14:textId="77777777" w:rsidR="00534DC6" w:rsidRPr="002B7D8E" w:rsidRDefault="00534DC6" w:rsidP="00534DC6">
      <w:pPr>
        <w:autoSpaceDE w:val="0"/>
        <w:jc w:val="both"/>
        <w:rPr>
          <w:rFonts w:ascii="Arial" w:hAnsi="Arial" w:cs="Arial"/>
          <w:bCs/>
        </w:rPr>
      </w:pPr>
      <w:r w:rsidRPr="002B7D8E">
        <w:rPr>
          <w:rFonts w:ascii="Arial" w:hAnsi="Arial" w:cs="Arial"/>
          <w:b/>
          <w:bCs/>
        </w:rPr>
        <w:t xml:space="preserve">Reutilización de residuos sólidos.- </w:t>
      </w:r>
      <w:r w:rsidRPr="002B7D8E">
        <w:rPr>
          <w:rFonts w:ascii="Arial" w:hAnsi="Arial" w:cs="Arial"/>
          <w:bCs/>
        </w:rPr>
        <w:t>Acción de usar un residuo o desecho sólido sin previo tratamiento, logrando la prolongación y adecuación de la vida útil del residuo sólido recuperado.</w:t>
      </w:r>
    </w:p>
    <w:p w14:paraId="1F888A38" w14:textId="77777777" w:rsidR="00534DC6" w:rsidRPr="002B7D8E" w:rsidRDefault="00534DC6" w:rsidP="00534DC6">
      <w:pPr>
        <w:autoSpaceDE w:val="0"/>
        <w:jc w:val="both"/>
        <w:rPr>
          <w:rFonts w:ascii="Arial" w:hAnsi="Arial" w:cs="Arial"/>
          <w:bCs/>
        </w:rPr>
      </w:pPr>
      <w:r w:rsidRPr="002B7D8E">
        <w:rPr>
          <w:rFonts w:ascii="Arial" w:hAnsi="Arial" w:cs="Arial"/>
          <w:bCs/>
        </w:rPr>
        <w:t xml:space="preserve"> </w:t>
      </w:r>
    </w:p>
    <w:p w14:paraId="542B4775" w14:textId="77777777" w:rsidR="00534DC6" w:rsidRPr="002B7D8E" w:rsidRDefault="00534DC6" w:rsidP="00534DC6">
      <w:pPr>
        <w:autoSpaceDE w:val="0"/>
        <w:jc w:val="both"/>
        <w:rPr>
          <w:rFonts w:ascii="Arial" w:hAnsi="Arial" w:cs="Arial"/>
        </w:rPr>
      </w:pPr>
      <w:r w:rsidRPr="002B7D8E">
        <w:rPr>
          <w:rFonts w:ascii="Arial" w:hAnsi="Arial" w:cs="Arial"/>
          <w:b/>
          <w:bCs/>
        </w:rPr>
        <w:t xml:space="preserve">Reciclaje.- </w:t>
      </w:r>
      <w:r w:rsidRPr="002B7D8E">
        <w:rPr>
          <w:rFonts w:ascii="Arial" w:hAnsi="Arial" w:cs="Arial"/>
          <w:bCs/>
        </w:rPr>
        <w:t>Proceso mediante el cual, previa una separación y clasificación selectiva de los residuos sólidos, desechos peligrosos y especiales, se los aprovecha, transforma y se devuelve a los materiales su potencialidad de reincorporación como energía o materia prima para la fabricación de nuevos productos. El reciclaje puede constar de varias etapas tales como procesos de tecnologías limpias, reconversión industrial, separación, recolección selectiva, acopio, reutilización, transformación y comercialización.</w:t>
      </w:r>
    </w:p>
    <w:p w14:paraId="1B61276D" w14:textId="77777777" w:rsidR="00534DC6" w:rsidRPr="002B7D8E" w:rsidRDefault="00534DC6" w:rsidP="00534DC6">
      <w:pPr>
        <w:jc w:val="both"/>
        <w:rPr>
          <w:rFonts w:ascii="Arial" w:hAnsi="Arial" w:cs="Arial"/>
          <w:lang w:val="es-MX"/>
        </w:rPr>
      </w:pPr>
    </w:p>
    <w:p w14:paraId="793244DB" w14:textId="77777777" w:rsidR="00534DC6" w:rsidRPr="002B7D8E" w:rsidRDefault="00534DC6" w:rsidP="001D663B">
      <w:pPr>
        <w:spacing w:line="276" w:lineRule="auto"/>
        <w:rPr>
          <w:rFonts w:ascii="Arial" w:hAnsi="Arial" w:cs="Arial"/>
        </w:rPr>
      </w:pPr>
      <w:r w:rsidRPr="002B7D8E">
        <w:rPr>
          <w:rFonts w:ascii="Arial" w:hAnsi="Arial" w:cs="Arial"/>
          <w:b/>
          <w:lang w:val="es-MX"/>
        </w:rPr>
        <w:br w:type="page"/>
      </w:r>
      <w:r w:rsidRPr="002B7D8E">
        <w:rPr>
          <w:rFonts w:ascii="Arial" w:hAnsi="Arial" w:cs="Arial"/>
        </w:rPr>
        <w:lastRenderedPageBreak/>
        <w:t>:</w:t>
      </w:r>
    </w:p>
    <w:p w14:paraId="1888719C" w14:textId="77777777" w:rsidR="001D663B" w:rsidRDefault="001D663B" w:rsidP="00534DC6">
      <w:pPr>
        <w:pStyle w:val="Ttulodecubierta"/>
        <w:spacing w:line="276" w:lineRule="auto"/>
        <w:rPr>
          <w:rFonts w:ascii="Bookman Old Style" w:hAnsi="Bookman Old Style" w:cs="Arial"/>
          <w:sz w:val="40"/>
          <w:szCs w:val="40"/>
        </w:rPr>
      </w:pPr>
      <w:r>
        <w:rPr>
          <w:rFonts w:ascii="Bookman Old Style" w:hAnsi="Bookman Old Style" w:cs="Arial"/>
          <w:sz w:val="40"/>
          <w:szCs w:val="40"/>
        </w:rPr>
        <w:t>CATEGORÍA:</w:t>
      </w:r>
    </w:p>
    <w:p w14:paraId="457B1E73" w14:textId="77777777" w:rsidR="00534DC6" w:rsidRPr="001D663B" w:rsidRDefault="001D663B" w:rsidP="00534DC6">
      <w:pPr>
        <w:pStyle w:val="Ttulodecubierta"/>
        <w:spacing w:line="276" w:lineRule="auto"/>
        <w:rPr>
          <w:rFonts w:ascii="Bookman Old Style" w:hAnsi="Bookman Old Style" w:cs="Arial"/>
          <w:sz w:val="40"/>
          <w:szCs w:val="40"/>
        </w:rPr>
      </w:pPr>
      <w:r>
        <w:rPr>
          <w:rFonts w:ascii="Bookman Old Style" w:hAnsi="Bookman Old Style" w:cs="Arial"/>
          <w:sz w:val="40"/>
          <w:szCs w:val="40"/>
        </w:rPr>
        <w:t xml:space="preserve"> </w:t>
      </w:r>
      <w:r w:rsidR="00534DC6" w:rsidRPr="001D663B">
        <w:rPr>
          <w:rFonts w:ascii="Bookman Old Style" w:hAnsi="Bookman Old Style" w:cs="Arial"/>
          <w:sz w:val="40"/>
          <w:szCs w:val="40"/>
        </w:rPr>
        <w:t xml:space="preserve">Gestión Pública </w:t>
      </w:r>
    </w:p>
    <w:p w14:paraId="1F4C0522" w14:textId="77777777" w:rsidR="00534DC6" w:rsidRDefault="00534DC6" w:rsidP="00534DC6">
      <w:pPr>
        <w:rPr>
          <w:rFonts w:ascii="Arial" w:hAnsi="Arial" w:cs="Arial"/>
          <w:lang w:eastAsia="en-US"/>
        </w:rPr>
      </w:pPr>
    </w:p>
    <w:tbl>
      <w:tblPr>
        <w:tblStyle w:val="Tablaconcuadrcula"/>
        <w:tblW w:w="0" w:type="auto"/>
        <w:tblInd w:w="959" w:type="dxa"/>
        <w:tblLook w:val="0480" w:firstRow="0" w:lastRow="0" w:firstColumn="1" w:lastColumn="0" w:noHBand="0" w:noVBand="1"/>
      </w:tblPr>
      <w:tblGrid>
        <w:gridCol w:w="1517"/>
        <w:gridCol w:w="1974"/>
        <w:gridCol w:w="2136"/>
        <w:gridCol w:w="1843"/>
      </w:tblGrid>
      <w:tr w:rsidR="00D01F2D" w14:paraId="738240E4" w14:textId="77777777" w:rsidTr="00D01F2D">
        <w:tc>
          <w:tcPr>
            <w:tcW w:w="1276" w:type="dxa"/>
          </w:tcPr>
          <w:p w14:paraId="0AE0CEAD" w14:textId="77777777" w:rsidR="00D01F2D" w:rsidRDefault="00D01F2D" w:rsidP="00D01F2D">
            <w:pPr>
              <w:jc w:val="center"/>
              <w:rPr>
                <w:lang w:val="es-EC"/>
              </w:rPr>
            </w:pPr>
          </w:p>
          <w:p w14:paraId="6D657978" w14:textId="77777777" w:rsidR="00D01F2D" w:rsidRDefault="00D01F2D" w:rsidP="00D01F2D">
            <w:pPr>
              <w:jc w:val="center"/>
              <w:rPr>
                <w:lang w:val="es-EC"/>
              </w:rPr>
            </w:pPr>
          </w:p>
          <w:p w14:paraId="68F1DA64" w14:textId="77777777" w:rsidR="00D01F2D" w:rsidRPr="00D01F2D" w:rsidRDefault="00D01F2D" w:rsidP="00D01F2D">
            <w:pPr>
              <w:jc w:val="center"/>
              <w:rPr>
                <w:rFonts w:ascii="Arial" w:hAnsi="Arial" w:cs="Arial"/>
                <w:b/>
                <w:lang w:val="es-EC"/>
              </w:rPr>
            </w:pPr>
          </w:p>
          <w:p w14:paraId="569738CD" w14:textId="369D944B" w:rsidR="00823467" w:rsidRDefault="00823467" w:rsidP="00D01F2D">
            <w:pPr>
              <w:jc w:val="center"/>
              <w:rPr>
                <w:rFonts w:ascii="Arial" w:hAnsi="Arial" w:cs="Arial"/>
                <w:lang w:eastAsia="en-US"/>
              </w:rPr>
            </w:pPr>
            <w:r w:rsidRPr="00D01F2D">
              <w:rPr>
                <w:rFonts w:ascii="Arial" w:hAnsi="Arial" w:cs="Arial"/>
                <w:b/>
                <w:lang w:val="es-EC"/>
              </w:rPr>
              <w:t>Objetivos de Desarrollo Relacionados</w:t>
            </w:r>
          </w:p>
        </w:tc>
        <w:tc>
          <w:tcPr>
            <w:tcW w:w="1974" w:type="dxa"/>
          </w:tcPr>
          <w:p w14:paraId="026AE85E" w14:textId="0926384A" w:rsidR="00823467" w:rsidRDefault="00823467" w:rsidP="00534DC6">
            <w:pPr>
              <w:rPr>
                <w:rFonts w:ascii="Arial" w:hAnsi="Arial" w:cs="Arial"/>
                <w:lang w:eastAsia="en-US"/>
              </w:rPr>
            </w:pPr>
            <w:r>
              <w:rPr>
                <w:rFonts w:ascii="Arial" w:hAnsi="Arial" w:cs="Arial"/>
                <w:noProof/>
                <w:lang w:val="es-EC"/>
              </w:rPr>
              <w:drawing>
                <wp:inline distT="0" distB="0" distL="0" distR="0" wp14:anchorId="2EFCAAE2" wp14:editId="07606DEB">
                  <wp:extent cx="1095375" cy="1123950"/>
                  <wp:effectExtent l="0" t="0" r="9525" b="0"/>
                  <wp:docPr id="11" name="Imagen 11" descr="C:\Users\graciela.medina\Desktop\BPL VII EDICIÓN\IMAGENES ODS\ODS 1 G PUBL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aciela.medina\Desktop\BPL VII EDICIÓN\IMAGENES ODS\ODS 1 G PUBLICA.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5375" cy="1123950"/>
                          </a:xfrm>
                          <a:prstGeom prst="rect">
                            <a:avLst/>
                          </a:prstGeom>
                          <a:noFill/>
                          <a:ln>
                            <a:noFill/>
                          </a:ln>
                        </pic:spPr>
                      </pic:pic>
                    </a:graphicData>
                  </a:graphic>
                </wp:inline>
              </w:drawing>
            </w:r>
          </w:p>
        </w:tc>
        <w:tc>
          <w:tcPr>
            <w:tcW w:w="2136" w:type="dxa"/>
          </w:tcPr>
          <w:p w14:paraId="5A611418" w14:textId="44E7F213" w:rsidR="00823467" w:rsidRDefault="00D01F2D" w:rsidP="00534DC6">
            <w:pPr>
              <w:rPr>
                <w:rFonts w:ascii="Arial" w:hAnsi="Arial" w:cs="Arial"/>
                <w:lang w:eastAsia="en-US"/>
              </w:rPr>
            </w:pPr>
            <w:r>
              <w:rPr>
                <w:rFonts w:ascii="Arial" w:hAnsi="Arial" w:cs="Arial"/>
                <w:noProof/>
                <w:lang w:val="es-EC"/>
              </w:rPr>
              <w:drawing>
                <wp:inline distT="0" distB="0" distL="0" distR="0" wp14:anchorId="0D1EE10B" wp14:editId="67D8DDFC">
                  <wp:extent cx="1209675" cy="1123950"/>
                  <wp:effectExtent l="0" t="0" r="9525" b="0"/>
                  <wp:docPr id="14" name="Imagen 14" descr="C:\Users\graciela.medina\Desktop\BPL VII EDICIÓN\IMAGENES ODS\ODS 5 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aciela.medina\Desktop\BPL VII EDICIÓN\IMAGENES ODS\ODS 5 SOCIAL.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9675" cy="1123950"/>
                          </a:xfrm>
                          <a:prstGeom prst="rect">
                            <a:avLst/>
                          </a:prstGeom>
                          <a:noFill/>
                          <a:ln>
                            <a:noFill/>
                          </a:ln>
                        </pic:spPr>
                      </pic:pic>
                    </a:graphicData>
                  </a:graphic>
                </wp:inline>
              </w:drawing>
            </w:r>
          </w:p>
        </w:tc>
        <w:tc>
          <w:tcPr>
            <w:tcW w:w="1843" w:type="dxa"/>
          </w:tcPr>
          <w:p w14:paraId="594CD488" w14:textId="7C274DCE" w:rsidR="00823467" w:rsidRDefault="00D01F2D" w:rsidP="00534DC6">
            <w:pPr>
              <w:rPr>
                <w:rFonts w:ascii="Arial" w:hAnsi="Arial" w:cs="Arial"/>
                <w:lang w:eastAsia="en-US"/>
              </w:rPr>
            </w:pPr>
            <w:r>
              <w:rPr>
                <w:rFonts w:ascii="Arial" w:hAnsi="Arial" w:cs="Arial"/>
                <w:noProof/>
                <w:lang w:val="es-EC"/>
              </w:rPr>
              <w:drawing>
                <wp:inline distT="0" distB="0" distL="0" distR="0" wp14:anchorId="473A4947" wp14:editId="66C70568">
                  <wp:extent cx="1000125" cy="1095375"/>
                  <wp:effectExtent l="0" t="0" r="9525" b="9525"/>
                  <wp:docPr id="22" name="Imagen 22" descr="C:\Users\graciela.medina\Desktop\BPL VII EDICIÓN\IMAGENES ODS\ODS 11 GES 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raciela.medina\Desktop\BPL VII EDICIÓN\IMAGENES ODS\ODS 11 GES P.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0125" cy="1095375"/>
                          </a:xfrm>
                          <a:prstGeom prst="rect">
                            <a:avLst/>
                          </a:prstGeom>
                          <a:noFill/>
                          <a:ln>
                            <a:noFill/>
                          </a:ln>
                        </pic:spPr>
                      </pic:pic>
                    </a:graphicData>
                  </a:graphic>
                </wp:inline>
              </w:drawing>
            </w:r>
          </w:p>
        </w:tc>
      </w:tr>
    </w:tbl>
    <w:p w14:paraId="1BAE227A" w14:textId="77777777" w:rsidR="00823467" w:rsidRPr="002B7D8E" w:rsidRDefault="00823467" w:rsidP="00534DC6">
      <w:pPr>
        <w:rPr>
          <w:rFonts w:ascii="Arial" w:hAnsi="Arial" w:cs="Arial"/>
          <w:lang w:eastAsia="en-US"/>
        </w:rPr>
      </w:pPr>
    </w:p>
    <w:p w14:paraId="07114A0C" w14:textId="77777777" w:rsidR="00534DC6" w:rsidRPr="002B7D8E" w:rsidRDefault="00534DC6" w:rsidP="00534DC6">
      <w:pPr>
        <w:spacing w:line="276" w:lineRule="auto"/>
        <w:jc w:val="both"/>
        <w:rPr>
          <w:rFonts w:ascii="Arial" w:hAnsi="Arial" w:cs="Arial"/>
          <w:b/>
        </w:rPr>
      </w:pPr>
    </w:p>
    <w:p w14:paraId="3D525F70" w14:textId="77777777" w:rsidR="00534DC6" w:rsidRPr="002B7D8E" w:rsidRDefault="00534DC6" w:rsidP="00534DC6">
      <w:pPr>
        <w:pStyle w:val="Subttulodecaptulo"/>
        <w:tabs>
          <w:tab w:val="left" w:pos="-1440"/>
        </w:tabs>
        <w:spacing w:after="0" w:line="276" w:lineRule="auto"/>
        <w:ind w:right="81"/>
        <w:jc w:val="both"/>
        <w:rPr>
          <w:rFonts w:ascii="Arial" w:hAnsi="Arial" w:cs="Arial"/>
          <w:i w:val="0"/>
          <w:spacing w:val="0"/>
          <w:sz w:val="20"/>
          <w:lang w:val="es-MX"/>
        </w:rPr>
      </w:pPr>
      <w:r w:rsidRPr="002B7D8E">
        <w:rPr>
          <w:rFonts w:ascii="Arial" w:hAnsi="Arial" w:cs="Arial"/>
          <w:i w:val="0"/>
          <w:spacing w:val="0"/>
          <w:sz w:val="20"/>
          <w:lang w:val="es-MX"/>
        </w:rPr>
        <w:t>Es un proceso mediante el cual la entidad asegura la obtención y manejo adecuado de los recursos públicos / privados y su empleo eficaz y eficiente en el cumplimiento de los objetivos previstos de la planificación y ordenamiento territorial, en el marco de una gobernabilidad democrática.</w:t>
      </w:r>
    </w:p>
    <w:p w14:paraId="1C24248E" w14:textId="77777777" w:rsidR="00534DC6" w:rsidRPr="002B7D8E" w:rsidRDefault="00534DC6" w:rsidP="00534DC6">
      <w:pPr>
        <w:widowControl w:val="0"/>
        <w:suppressAutoHyphens/>
        <w:spacing w:line="276" w:lineRule="auto"/>
        <w:jc w:val="both"/>
        <w:rPr>
          <w:rFonts w:ascii="Arial" w:hAnsi="Arial" w:cs="Arial"/>
          <w:lang w:val="es-MX"/>
        </w:rPr>
      </w:pPr>
    </w:p>
    <w:p w14:paraId="319B1F66" w14:textId="77777777" w:rsidR="00534DC6" w:rsidRPr="002B7D8E" w:rsidRDefault="00534DC6" w:rsidP="00534DC6">
      <w:pPr>
        <w:widowControl w:val="0"/>
        <w:suppressAutoHyphens/>
        <w:spacing w:line="276" w:lineRule="auto"/>
        <w:jc w:val="both"/>
        <w:rPr>
          <w:rFonts w:ascii="Arial" w:hAnsi="Arial" w:cs="Arial"/>
          <w:b/>
          <w:lang w:val="es-MX"/>
        </w:rPr>
      </w:pPr>
      <w:r w:rsidRPr="002B7D8E">
        <w:rPr>
          <w:rFonts w:ascii="Arial" w:hAnsi="Arial" w:cs="Arial"/>
          <w:b/>
          <w:lang w:val="es-MX"/>
        </w:rPr>
        <w:t>1: Planificación del desarrollo</w:t>
      </w:r>
      <w:r w:rsidR="00AA79E2" w:rsidRPr="002B7D8E">
        <w:rPr>
          <w:rFonts w:ascii="Arial" w:hAnsi="Arial" w:cs="Arial"/>
          <w:b/>
          <w:lang w:val="es-MX"/>
        </w:rPr>
        <w:t xml:space="preserve"> y ordenamiento territorial</w:t>
      </w:r>
    </w:p>
    <w:p w14:paraId="27104E4B" w14:textId="77777777" w:rsidR="00534DC6" w:rsidRPr="002B7D8E" w:rsidRDefault="00534DC6" w:rsidP="00534DC6">
      <w:pPr>
        <w:widowControl w:val="0"/>
        <w:suppressAutoHyphens/>
        <w:spacing w:line="276" w:lineRule="auto"/>
        <w:jc w:val="both"/>
        <w:rPr>
          <w:rFonts w:ascii="Arial" w:hAnsi="Arial" w:cs="Arial"/>
          <w:lang w:val="es-MX"/>
        </w:rPr>
      </w:pPr>
    </w:p>
    <w:p w14:paraId="37985C9A" w14:textId="4370560F" w:rsidR="00534DC6" w:rsidRPr="002B7D8E" w:rsidRDefault="00534DC6" w:rsidP="00534DC6">
      <w:pPr>
        <w:widowControl w:val="0"/>
        <w:suppressAutoHyphens/>
        <w:spacing w:line="276" w:lineRule="auto"/>
        <w:jc w:val="both"/>
        <w:rPr>
          <w:rFonts w:ascii="Arial" w:hAnsi="Arial" w:cs="Arial"/>
          <w:lang w:val="es-MX"/>
        </w:rPr>
      </w:pPr>
      <w:r w:rsidRPr="002B7D8E">
        <w:rPr>
          <w:rFonts w:ascii="Arial" w:hAnsi="Arial" w:cs="Arial"/>
          <w:lang w:val="es-MX"/>
        </w:rPr>
        <w:t>Los esfuerzos de planificación y ordenamiento territorial que por ley deb</w:t>
      </w:r>
      <w:r w:rsidR="004C001C" w:rsidRPr="002B7D8E">
        <w:rPr>
          <w:rFonts w:ascii="Arial" w:hAnsi="Arial" w:cs="Arial"/>
          <w:lang w:val="es-MX"/>
        </w:rPr>
        <w:t>e</w:t>
      </w:r>
      <w:r w:rsidR="00175DCF" w:rsidRPr="002B7D8E">
        <w:rPr>
          <w:rFonts w:ascii="Arial" w:hAnsi="Arial" w:cs="Arial"/>
          <w:lang w:val="es-MX"/>
        </w:rPr>
        <w:t>n</w:t>
      </w:r>
      <w:r w:rsidRPr="002B7D8E">
        <w:rPr>
          <w:rFonts w:ascii="Arial" w:hAnsi="Arial" w:cs="Arial"/>
          <w:lang w:val="es-MX"/>
        </w:rPr>
        <w:t xml:space="preserve"> </w:t>
      </w:r>
      <w:r w:rsidR="00175DCF" w:rsidRPr="002B7D8E">
        <w:rPr>
          <w:rFonts w:ascii="Arial" w:hAnsi="Arial" w:cs="Arial"/>
          <w:lang w:val="es-MX"/>
        </w:rPr>
        <w:t>ser revisados y elaborados</w:t>
      </w:r>
      <w:r w:rsidRPr="002B7D8E">
        <w:rPr>
          <w:rFonts w:ascii="Arial" w:hAnsi="Arial" w:cs="Arial"/>
          <w:lang w:val="es-MX"/>
        </w:rPr>
        <w:t>.</w:t>
      </w:r>
    </w:p>
    <w:p w14:paraId="6B25531D" w14:textId="3623EFAA" w:rsidR="00534DC6" w:rsidRPr="004D2878" w:rsidRDefault="00795C79" w:rsidP="00534DC6">
      <w:pPr>
        <w:widowControl w:val="0"/>
        <w:suppressAutoHyphens/>
        <w:spacing w:line="276" w:lineRule="auto"/>
        <w:jc w:val="both"/>
        <w:rPr>
          <w:rFonts w:ascii="Arial" w:hAnsi="Arial" w:cs="Arial"/>
          <w:color w:val="FF0000"/>
          <w:lang w:val="es-MX"/>
        </w:rPr>
      </w:pPr>
      <w:r>
        <w:rPr>
          <w:rFonts w:ascii="Arial" w:hAnsi="Arial" w:cs="Arial"/>
          <w:lang w:val="es-MX"/>
        </w:rPr>
        <w:t xml:space="preserve">La implementación de los planes de desarrollo y ordenamiento territorial </w:t>
      </w:r>
      <w:r w:rsidR="00FB3F12">
        <w:rPr>
          <w:rFonts w:ascii="Arial" w:hAnsi="Arial" w:cs="Arial"/>
          <w:lang w:val="es-MX"/>
        </w:rPr>
        <w:t>con</w:t>
      </w:r>
      <w:r>
        <w:rPr>
          <w:rFonts w:ascii="Arial" w:hAnsi="Arial" w:cs="Arial"/>
          <w:lang w:val="es-MX"/>
        </w:rPr>
        <w:t xml:space="preserve"> anclaje a la elaboración del presupuesto</w:t>
      </w:r>
      <w:r w:rsidR="00133332">
        <w:rPr>
          <w:rFonts w:ascii="Arial" w:hAnsi="Arial" w:cs="Arial"/>
          <w:lang w:val="es-MX"/>
        </w:rPr>
        <w:t xml:space="preserve"> </w:t>
      </w:r>
      <w:r>
        <w:rPr>
          <w:rFonts w:ascii="Arial" w:hAnsi="Arial" w:cs="Arial"/>
          <w:lang w:val="es-MX"/>
        </w:rPr>
        <w:t>y al cumplimiento de metas y</w:t>
      </w:r>
      <w:r w:rsidR="00FB3F12">
        <w:rPr>
          <w:rFonts w:ascii="Arial" w:hAnsi="Arial" w:cs="Arial"/>
          <w:lang w:val="es-MX"/>
        </w:rPr>
        <w:t xml:space="preserve"> su</w:t>
      </w:r>
      <w:r>
        <w:rPr>
          <w:rFonts w:ascii="Arial" w:hAnsi="Arial" w:cs="Arial"/>
          <w:lang w:val="es-MX"/>
        </w:rPr>
        <w:t xml:space="preserve"> contribu</w:t>
      </w:r>
      <w:r w:rsidR="00FB3F12">
        <w:rPr>
          <w:rFonts w:ascii="Arial" w:hAnsi="Arial" w:cs="Arial"/>
          <w:lang w:val="es-MX"/>
        </w:rPr>
        <w:t>ción</w:t>
      </w:r>
      <w:r>
        <w:rPr>
          <w:rFonts w:ascii="Arial" w:hAnsi="Arial" w:cs="Arial"/>
          <w:lang w:val="es-MX"/>
        </w:rPr>
        <w:t xml:space="preserve"> </w:t>
      </w:r>
      <w:r w:rsidR="00133332">
        <w:rPr>
          <w:rFonts w:ascii="Arial" w:hAnsi="Arial" w:cs="Arial"/>
          <w:lang w:val="es-MX"/>
        </w:rPr>
        <w:t>al plan nacional de desarrollo o del Buen Vivir</w:t>
      </w:r>
      <w:r w:rsidR="00823467">
        <w:rPr>
          <w:rFonts w:ascii="Arial" w:hAnsi="Arial" w:cs="Arial"/>
          <w:lang w:val="es-MX"/>
        </w:rPr>
        <w:t>, que debe ser actualizado en el año 2017.</w:t>
      </w:r>
    </w:p>
    <w:p w14:paraId="11F27134" w14:textId="77777777" w:rsidR="00D428E1" w:rsidRPr="002B7D8E" w:rsidRDefault="00D428E1" w:rsidP="00534DC6">
      <w:pPr>
        <w:widowControl w:val="0"/>
        <w:suppressAutoHyphens/>
        <w:spacing w:line="276" w:lineRule="auto"/>
        <w:jc w:val="both"/>
        <w:rPr>
          <w:rFonts w:ascii="Arial" w:hAnsi="Arial" w:cs="Arial"/>
          <w:lang w:val="es-MX"/>
        </w:rPr>
      </w:pPr>
    </w:p>
    <w:p w14:paraId="1CEDA080" w14:textId="77777777" w:rsidR="00534DC6" w:rsidRPr="002B7D8E" w:rsidRDefault="00534DC6" w:rsidP="00534DC6">
      <w:pPr>
        <w:widowControl w:val="0"/>
        <w:suppressAutoHyphens/>
        <w:spacing w:line="276" w:lineRule="auto"/>
        <w:jc w:val="both"/>
        <w:rPr>
          <w:rFonts w:ascii="Arial" w:hAnsi="Arial" w:cs="Arial"/>
          <w:lang w:val="es-MX"/>
        </w:rPr>
      </w:pPr>
      <w:r w:rsidRPr="002B7D8E">
        <w:rPr>
          <w:rFonts w:ascii="Arial" w:hAnsi="Arial" w:cs="Arial"/>
          <w:b/>
          <w:lang w:val="es-MX"/>
        </w:rPr>
        <w:t xml:space="preserve"> 2: Articulación de acciones para la infraestructura rural</w:t>
      </w:r>
      <w:r w:rsidRPr="002B7D8E">
        <w:rPr>
          <w:rFonts w:ascii="Arial" w:hAnsi="Arial" w:cs="Arial"/>
          <w:lang w:val="es-MX"/>
        </w:rPr>
        <w:t xml:space="preserve"> (sólo para Juntas Parroquiales):</w:t>
      </w:r>
    </w:p>
    <w:p w14:paraId="63330259" w14:textId="77777777" w:rsidR="00A061C6" w:rsidRPr="002B7D8E" w:rsidRDefault="00A061C6" w:rsidP="00534DC6">
      <w:pPr>
        <w:widowControl w:val="0"/>
        <w:suppressAutoHyphens/>
        <w:spacing w:line="276" w:lineRule="auto"/>
        <w:jc w:val="both"/>
        <w:rPr>
          <w:rFonts w:ascii="Arial" w:hAnsi="Arial" w:cs="Arial"/>
          <w:b/>
          <w:i/>
          <w:lang w:val="es-MX"/>
        </w:rPr>
      </w:pPr>
    </w:p>
    <w:p w14:paraId="36EE04D9" w14:textId="77777777" w:rsidR="00534DC6" w:rsidRPr="002B7D8E" w:rsidRDefault="00534DC6" w:rsidP="00555D2B">
      <w:pPr>
        <w:widowControl w:val="0"/>
        <w:numPr>
          <w:ilvl w:val="0"/>
          <w:numId w:val="21"/>
        </w:numPr>
        <w:suppressAutoHyphens/>
        <w:spacing w:line="276" w:lineRule="auto"/>
        <w:rPr>
          <w:rFonts w:ascii="Arial" w:hAnsi="Arial" w:cs="Arial"/>
          <w:lang w:val="es-MX"/>
        </w:rPr>
      </w:pPr>
      <w:r w:rsidRPr="002B7D8E">
        <w:rPr>
          <w:rFonts w:ascii="Arial" w:hAnsi="Arial" w:cs="Arial"/>
          <w:lang w:val="es-MX"/>
        </w:rPr>
        <w:t>Usos innova</w:t>
      </w:r>
      <w:r w:rsidR="00175DCF" w:rsidRPr="002B7D8E">
        <w:rPr>
          <w:rFonts w:ascii="Arial" w:hAnsi="Arial" w:cs="Arial"/>
          <w:lang w:val="es-MX"/>
        </w:rPr>
        <w:t>dores</w:t>
      </w:r>
      <w:r w:rsidRPr="002B7D8E">
        <w:rPr>
          <w:rFonts w:ascii="Arial" w:hAnsi="Arial" w:cs="Arial"/>
          <w:lang w:val="es-MX"/>
        </w:rPr>
        <w:t xml:space="preserve"> a la infraestructura comunitaria.</w:t>
      </w:r>
    </w:p>
    <w:p w14:paraId="643CBD9D" w14:textId="47A25EC8" w:rsidR="00534DC6" w:rsidRPr="002B7D8E" w:rsidRDefault="00534DC6" w:rsidP="00555D2B">
      <w:pPr>
        <w:widowControl w:val="0"/>
        <w:numPr>
          <w:ilvl w:val="0"/>
          <w:numId w:val="21"/>
        </w:numPr>
        <w:suppressAutoHyphens/>
        <w:spacing w:line="276" w:lineRule="auto"/>
        <w:rPr>
          <w:rFonts w:ascii="Arial" w:hAnsi="Arial" w:cs="Arial"/>
          <w:lang w:val="es-MX"/>
        </w:rPr>
      </w:pPr>
      <w:r w:rsidRPr="002B7D8E">
        <w:rPr>
          <w:rFonts w:ascii="Arial" w:hAnsi="Arial" w:cs="Arial"/>
          <w:lang w:val="es-MX"/>
        </w:rPr>
        <w:t>Adaptación de infraestructura a emprendimientos productivos.</w:t>
      </w:r>
    </w:p>
    <w:p w14:paraId="09432680" w14:textId="77777777" w:rsidR="00534DC6" w:rsidRPr="002B7D8E" w:rsidRDefault="00534DC6" w:rsidP="00555D2B">
      <w:pPr>
        <w:widowControl w:val="0"/>
        <w:numPr>
          <w:ilvl w:val="0"/>
          <w:numId w:val="21"/>
        </w:numPr>
        <w:suppressAutoHyphens/>
        <w:spacing w:line="276" w:lineRule="auto"/>
        <w:rPr>
          <w:rFonts w:ascii="Arial" w:hAnsi="Arial" w:cs="Arial"/>
          <w:lang w:val="es-MX"/>
        </w:rPr>
      </w:pPr>
      <w:r w:rsidRPr="002B7D8E">
        <w:rPr>
          <w:rFonts w:ascii="Arial" w:hAnsi="Arial" w:cs="Arial"/>
          <w:lang w:val="es-MX"/>
        </w:rPr>
        <w:t>Recuperación del espacio público.</w:t>
      </w:r>
    </w:p>
    <w:p w14:paraId="7028B6A4" w14:textId="77777777" w:rsidR="00534DC6" w:rsidRPr="002B7D8E" w:rsidRDefault="00534DC6" w:rsidP="00534DC6">
      <w:pPr>
        <w:widowControl w:val="0"/>
        <w:suppressAutoHyphens/>
        <w:spacing w:line="276" w:lineRule="auto"/>
        <w:rPr>
          <w:rFonts w:ascii="Arial" w:hAnsi="Arial" w:cs="Arial"/>
          <w:lang w:val="es-MX"/>
        </w:rPr>
      </w:pPr>
    </w:p>
    <w:p w14:paraId="64F3AFFB" w14:textId="77777777" w:rsidR="00534DC6" w:rsidRPr="002B7D8E" w:rsidRDefault="00534DC6" w:rsidP="00534DC6">
      <w:pPr>
        <w:widowControl w:val="0"/>
        <w:suppressAutoHyphens/>
        <w:spacing w:line="276" w:lineRule="auto"/>
        <w:rPr>
          <w:rFonts w:ascii="Arial" w:hAnsi="Arial" w:cs="Arial"/>
          <w:b/>
          <w:lang w:val="es-MX"/>
        </w:rPr>
      </w:pPr>
      <w:r w:rsidRPr="002B7D8E">
        <w:rPr>
          <w:rFonts w:ascii="Arial" w:hAnsi="Arial" w:cs="Arial"/>
          <w:b/>
          <w:lang w:val="es-MX"/>
        </w:rPr>
        <w:t>3: Modernización de la gestión pública</w:t>
      </w:r>
    </w:p>
    <w:p w14:paraId="73B31A81" w14:textId="77777777" w:rsidR="00534DC6" w:rsidRPr="002B7D8E" w:rsidRDefault="00534DC6" w:rsidP="00534DC6">
      <w:pPr>
        <w:widowControl w:val="0"/>
        <w:suppressAutoHyphens/>
        <w:spacing w:line="276" w:lineRule="auto"/>
        <w:rPr>
          <w:rFonts w:ascii="Arial" w:hAnsi="Arial" w:cs="Arial"/>
          <w:b/>
          <w:i/>
          <w:lang w:val="es-MX"/>
        </w:rPr>
      </w:pPr>
    </w:p>
    <w:p w14:paraId="390CBD67" w14:textId="558DD407" w:rsidR="00534DC6" w:rsidRPr="002B7D8E" w:rsidRDefault="00534DC6" w:rsidP="00555D2B">
      <w:pPr>
        <w:widowControl w:val="0"/>
        <w:numPr>
          <w:ilvl w:val="0"/>
          <w:numId w:val="20"/>
        </w:numPr>
        <w:suppressAutoHyphens/>
        <w:spacing w:line="276" w:lineRule="auto"/>
        <w:jc w:val="both"/>
        <w:rPr>
          <w:rFonts w:ascii="Arial" w:hAnsi="Arial" w:cs="Arial"/>
          <w:lang w:val="es-MX"/>
        </w:rPr>
      </w:pPr>
      <w:r w:rsidRPr="002B7D8E">
        <w:rPr>
          <w:rFonts w:ascii="Arial" w:hAnsi="Arial" w:cs="Arial"/>
          <w:b/>
          <w:lang w:val="es-MX"/>
        </w:rPr>
        <w:t xml:space="preserve">Sistemas de información local y </w:t>
      </w:r>
      <w:proofErr w:type="spellStart"/>
      <w:r w:rsidRPr="002B7D8E">
        <w:rPr>
          <w:rFonts w:ascii="Arial" w:hAnsi="Arial" w:cs="Arial"/>
          <w:b/>
          <w:lang w:val="es-MX"/>
        </w:rPr>
        <w:t>georeferenciación</w:t>
      </w:r>
      <w:proofErr w:type="spellEnd"/>
      <w:r w:rsidR="00F42DD5" w:rsidRPr="002B7D8E">
        <w:rPr>
          <w:rFonts w:ascii="Arial" w:hAnsi="Arial" w:cs="Arial"/>
          <w:b/>
          <w:lang w:val="es-MX"/>
        </w:rPr>
        <w:t xml:space="preserve">.- </w:t>
      </w:r>
      <w:r w:rsidRPr="002B7D8E">
        <w:rPr>
          <w:rFonts w:ascii="Arial" w:hAnsi="Arial" w:cs="Arial"/>
        </w:rPr>
        <w:t>Se refiere a la disponibilidad y uso de cartografía del territorio</w:t>
      </w:r>
      <w:r w:rsidR="00FF0687">
        <w:rPr>
          <w:rFonts w:ascii="Arial" w:hAnsi="Arial" w:cs="Arial"/>
        </w:rPr>
        <w:t xml:space="preserve"> a escalas apropiadas que contenga</w:t>
      </w:r>
      <w:r w:rsidRPr="002B7D8E">
        <w:rPr>
          <w:rFonts w:ascii="Arial" w:hAnsi="Arial" w:cs="Arial"/>
        </w:rPr>
        <w:t xml:space="preserve"> información necesaria para diseñar estrategias y programas que integren las relaciones entre </w:t>
      </w:r>
      <w:r w:rsidR="00FF0687">
        <w:rPr>
          <w:rFonts w:ascii="Arial" w:hAnsi="Arial" w:cs="Arial"/>
        </w:rPr>
        <w:t xml:space="preserve">el sistema público de soporte que conlleva: </w:t>
      </w:r>
      <w:r w:rsidRPr="002B7D8E">
        <w:rPr>
          <w:rFonts w:ascii="Arial" w:hAnsi="Arial" w:cs="Arial"/>
        </w:rPr>
        <w:t>vivienda, servicios, espacio y transporte público, equipamiento, gestión del suelo y de riegos.</w:t>
      </w:r>
    </w:p>
    <w:p w14:paraId="38CAD9AE" w14:textId="77777777" w:rsidR="00F42DD5" w:rsidRPr="002B7D8E" w:rsidRDefault="00F42DD5" w:rsidP="00F42DD5">
      <w:pPr>
        <w:widowControl w:val="0"/>
        <w:suppressAutoHyphens/>
        <w:spacing w:line="276" w:lineRule="auto"/>
        <w:ind w:left="720"/>
        <w:jc w:val="both"/>
        <w:rPr>
          <w:rFonts w:ascii="Arial" w:hAnsi="Arial" w:cs="Arial"/>
          <w:lang w:val="es-MX"/>
        </w:rPr>
      </w:pPr>
    </w:p>
    <w:p w14:paraId="590DCA11" w14:textId="77777777" w:rsidR="00534DC6" w:rsidRPr="002B7D8E" w:rsidRDefault="00534DC6" w:rsidP="00555D2B">
      <w:pPr>
        <w:widowControl w:val="0"/>
        <w:numPr>
          <w:ilvl w:val="0"/>
          <w:numId w:val="20"/>
        </w:numPr>
        <w:suppressAutoHyphens/>
        <w:spacing w:line="276" w:lineRule="auto"/>
        <w:jc w:val="both"/>
        <w:rPr>
          <w:rFonts w:ascii="Arial" w:hAnsi="Arial" w:cs="Arial"/>
          <w:lang w:val="es-MX"/>
        </w:rPr>
      </w:pPr>
      <w:r w:rsidRPr="002B7D8E">
        <w:rPr>
          <w:rFonts w:ascii="Arial" w:hAnsi="Arial" w:cs="Arial"/>
          <w:b/>
          <w:lang w:val="es-MX"/>
        </w:rPr>
        <w:t>Actualización catastral</w:t>
      </w:r>
      <w:r w:rsidR="00F42DD5" w:rsidRPr="002B7D8E">
        <w:rPr>
          <w:rFonts w:ascii="Arial" w:hAnsi="Arial" w:cs="Arial"/>
          <w:b/>
          <w:lang w:val="es-MX"/>
        </w:rPr>
        <w:t xml:space="preserve">.- </w:t>
      </w:r>
      <w:r w:rsidRPr="002B7D8E">
        <w:rPr>
          <w:rFonts w:ascii="Arial" w:hAnsi="Arial" w:cs="Arial"/>
          <w:lang w:val="es-MX"/>
        </w:rPr>
        <w:t xml:space="preserve">Se refiere a las experiencias de gestión para la actualización de información </w:t>
      </w:r>
      <w:r w:rsidRPr="002B7D8E">
        <w:rPr>
          <w:rFonts w:ascii="Arial" w:hAnsi="Arial" w:cs="Arial"/>
        </w:rPr>
        <w:t>de la propiedad inmueble urbana y/o rural y de la valoración de la propiedad para la formación y administración eficiente del catastro urbano y/o rural como base de los tributos municipales y como herramienta para la planificación del territorio. Dicha iniciativa deberá contar con estrategias para mantenerlos actualizados en forma permanente.</w:t>
      </w:r>
    </w:p>
    <w:p w14:paraId="010DD090" w14:textId="77777777" w:rsidR="00F42DD5" w:rsidRPr="002B7D8E" w:rsidRDefault="00F42DD5" w:rsidP="00F42DD5">
      <w:pPr>
        <w:widowControl w:val="0"/>
        <w:suppressAutoHyphens/>
        <w:spacing w:line="276" w:lineRule="auto"/>
        <w:jc w:val="both"/>
        <w:rPr>
          <w:rFonts w:ascii="Arial" w:hAnsi="Arial" w:cs="Arial"/>
          <w:lang w:val="es-MX"/>
        </w:rPr>
      </w:pPr>
    </w:p>
    <w:p w14:paraId="22FD064C" w14:textId="77777777" w:rsidR="00534DC6" w:rsidRPr="00FA4230" w:rsidRDefault="00534DC6" w:rsidP="00555D2B">
      <w:pPr>
        <w:widowControl w:val="0"/>
        <w:numPr>
          <w:ilvl w:val="0"/>
          <w:numId w:val="20"/>
        </w:numPr>
        <w:suppressAutoHyphens/>
        <w:spacing w:line="276" w:lineRule="auto"/>
        <w:jc w:val="both"/>
        <w:rPr>
          <w:rFonts w:ascii="Arial" w:hAnsi="Arial" w:cs="Arial"/>
          <w:lang w:val="es-MX"/>
        </w:rPr>
      </w:pPr>
      <w:r w:rsidRPr="002B7D8E">
        <w:rPr>
          <w:rFonts w:ascii="Arial" w:hAnsi="Arial" w:cs="Arial"/>
          <w:b/>
          <w:lang w:val="es-MX"/>
        </w:rPr>
        <w:t>Aplicación de modelos de gestión previstas en la Ley</w:t>
      </w:r>
      <w:r w:rsidR="00F42DD5" w:rsidRPr="002B7D8E">
        <w:rPr>
          <w:rFonts w:ascii="Arial" w:hAnsi="Arial" w:cs="Arial"/>
          <w:b/>
          <w:lang w:val="es-MX"/>
        </w:rPr>
        <w:t xml:space="preserve">.- </w:t>
      </w:r>
      <w:r w:rsidRPr="002B7D8E">
        <w:rPr>
          <w:rFonts w:ascii="Arial" w:hAnsi="Arial" w:cs="Arial"/>
        </w:rPr>
        <w:t xml:space="preserve">Se refiere a experiencias que con la finalidad de mejorar la gestión y favorecer sus procesos de integración, los gobiernos </w:t>
      </w:r>
      <w:r w:rsidRPr="002B7D8E">
        <w:rPr>
          <w:rFonts w:ascii="Arial" w:hAnsi="Arial" w:cs="Arial"/>
        </w:rPr>
        <w:lastRenderedPageBreak/>
        <w:t xml:space="preserve">autónomos descentralizados han aplicado modelos para la prestación de los servicios y la ejecución de obras de sus competencias. </w:t>
      </w:r>
    </w:p>
    <w:p w14:paraId="3C9CECC3" w14:textId="77777777" w:rsidR="00133332" w:rsidRDefault="00133332" w:rsidP="00FA4230">
      <w:pPr>
        <w:pStyle w:val="Prrafodelista"/>
        <w:rPr>
          <w:rFonts w:ascii="Arial" w:hAnsi="Arial" w:cs="Arial"/>
          <w:lang w:val="es-MX"/>
        </w:rPr>
      </w:pPr>
    </w:p>
    <w:p w14:paraId="5FE75A23" w14:textId="77777777" w:rsidR="00534DC6" w:rsidRPr="002B7D8E" w:rsidRDefault="00534DC6" w:rsidP="00555D2B">
      <w:pPr>
        <w:widowControl w:val="0"/>
        <w:numPr>
          <w:ilvl w:val="0"/>
          <w:numId w:val="20"/>
        </w:numPr>
        <w:suppressAutoHyphens/>
        <w:spacing w:line="276" w:lineRule="auto"/>
        <w:jc w:val="both"/>
        <w:rPr>
          <w:rFonts w:ascii="Arial" w:hAnsi="Arial" w:cs="Arial"/>
          <w:lang w:val="es-MX"/>
        </w:rPr>
      </w:pPr>
      <w:r w:rsidRPr="002B7D8E">
        <w:rPr>
          <w:rFonts w:ascii="Arial" w:hAnsi="Arial" w:cs="Arial"/>
          <w:b/>
          <w:lang w:val="es-MX"/>
        </w:rPr>
        <w:t>Mecanismos de acceso y transparencia de la información</w:t>
      </w:r>
      <w:r w:rsidR="00F42DD5" w:rsidRPr="002B7D8E">
        <w:rPr>
          <w:rFonts w:ascii="Arial" w:hAnsi="Arial" w:cs="Arial"/>
          <w:b/>
          <w:lang w:val="es-MX"/>
        </w:rPr>
        <w:t xml:space="preserve">.- </w:t>
      </w:r>
      <w:r w:rsidRPr="002B7D8E">
        <w:rPr>
          <w:rFonts w:ascii="Arial" w:hAnsi="Arial" w:cs="Arial"/>
        </w:rPr>
        <w:t xml:space="preserve">Se refiere a los esfuerzos que realizan las entidades públicas para mantener una relación transparente y eficiente de acercarse, informar e involucrar eficientemente a la ciudadanía para servirla cada vez mejor. </w:t>
      </w:r>
      <w:r w:rsidR="004C001C" w:rsidRPr="002B7D8E">
        <w:rPr>
          <w:rFonts w:ascii="Arial" w:hAnsi="Arial" w:cs="Arial"/>
        </w:rPr>
        <w:t>Está</w:t>
      </w:r>
      <w:r w:rsidRPr="002B7D8E">
        <w:rPr>
          <w:rFonts w:ascii="Arial" w:hAnsi="Arial" w:cs="Arial"/>
        </w:rPr>
        <w:t xml:space="preserve"> caracterizada por el respeto y equidad, la transparencia y honestidad, la eficiencia y cordialidad.</w:t>
      </w:r>
    </w:p>
    <w:p w14:paraId="7B90CE01" w14:textId="77777777" w:rsidR="00F42DD5" w:rsidRPr="002B7D8E" w:rsidRDefault="00F42DD5" w:rsidP="00F42DD5">
      <w:pPr>
        <w:widowControl w:val="0"/>
        <w:suppressAutoHyphens/>
        <w:spacing w:line="276" w:lineRule="auto"/>
        <w:jc w:val="both"/>
        <w:rPr>
          <w:rFonts w:ascii="Arial" w:hAnsi="Arial" w:cs="Arial"/>
          <w:lang w:val="es-MX"/>
        </w:rPr>
      </w:pPr>
    </w:p>
    <w:p w14:paraId="7D3BF658" w14:textId="77777777" w:rsidR="00534DC6" w:rsidRPr="002B7D8E" w:rsidRDefault="00534DC6" w:rsidP="00555D2B">
      <w:pPr>
        <w:widowControl w:val="0"/>
        <w:numPr>
          <w:ilvl w:val="0"/>
          <w:numId w:val="20"/>
        </w:numPr>
        <w:suppressAutoHyphens/>
        <w:spacing w:line="276" w:lineRule="auto"/>
        <w:jc w:val="both"/>
        <w:rPr>
          <w:rFonts w:ascii="Arial" w:hAnsi="Arial" w:cs="Arial"/>
        </w:rPr>
      </w:pPr>
      <w:r w:rsidRPr="002B7D8E">
        <w:rPr>
          <w:rFonts w:ascii="Arial" w:hAnsi="Arial" w:cs="Arial"/>
          <w:b/>
          <w:lang w:val="es-MX"/>
        </w:rPr>
        <w:t>Desconcentración administrativa</w:t>
      </w:r>
      <w:r w:rsidR="00F42DD5" w:rsidRPr="002B7D8E">
        <w:rPr>
          <w:rFonts w:ascii="Arial" w:hAnsi="Arial" w:cs="Arial"/>
          <w:b/>
          <w:lang w:val="es-MX"/>
        </w:rPr>
        <w:t xml:space="preserve">.- </w:t>
      </w:r>
      <w:r w:rsidRPr="002B7D8E">
        <w:rPr>
          <w:rFonts w:ascii="Arial" w:hAnsi="Arial" w:cs="Arial"/>
        </w:rPr>
        <w:t>Se refiere a experiencias implementadas para atender servicios que demanda la colectividad de manera más directa, mejorar el sistema de gestión participativa y de ejecutar las competencias de la urbe en su sector.</w:t>
      </w:r>
    </w:p>
    <w:p w14:paraId="00668316" w14:textId="77777777" w:rsidR="00F42DD5" w:rsidRPr="002B7D8E" w:rsidRDefault="00F42DD5" w:rsidP="00F42DD5">
      <w:pPr>
        <w:widowControl w:val="0"/>
        <w:suppressAutoHyphens/>
        <w:spacing w:line="276" w:lineRule="auto"/>
        <w:jc w:val="both"/>
        <w:rPr>
          <w:rFonts w:ascii="Arial" w:hAnsi="Arial" w:cs="Arial"/>
        </w:rPr>
      </w:pPr>
    </w:p>
    <w:p w14:paraId="77BF92DE" w14:textId="77777777" w:rsidR="00534DC6" w:rsidRPr="002B7D8E" w:rsidRDefault="00534DC6" w:rsidP="00555D2B">
      <w:pPr>
        <w:widowControl w:val="0"/>
        <w:numPr>
          <w:ilvl w:val="0"/>
          <w:numId w:val="20"/>
        </w:numPr>
        <w:suppressAutoHyphens/>
        <w:spacing w:line="276" w:lineRule="auto"/>
        <w:jc w:val="both"/>
        <w:rPr>
          <w:rFonts w:ascii="Arial" w:hAnsi="Arial" w:cs="Arial"/>
          <w:iCs/>
        </w:rPr>
      </w:pPr>
      <w:r w:rsidRPr="002B7D8E">
        <w:rPr>
          <w:rFonts w:ascii="Arial" w:hAnsi="Arial" w:cs="Arial"/>
          <w:b/>
          <w:lang w:val="es-MX"/>
        </w:rPr>
        <w:t>Tecnología de servicios</w:t>
      </w:r>
      <w:r w:rsidR="00F42DD5" w:rsidRPr="002B7D8E">
        <w:rPr>
          <w:rFonts w:ascii="Arial" w:hAnsi="Arial" w:cs="Arial"/>
          <w:b/>
          <w:lang w:val="es-MX"/>
        </w:rPr>
        <w:t xml:space="preserve">.- </w:t>
      </w:r>
      <w:r w:rsidRPr="002B7D8E">
        <w:rPr>
          <w:rFonts w:ascii="Arial" w:hAnsi="Arial" w:cs="Arial"/>
        </w:rPr>
        <w:t>Se refiere a experiencias que tengan como objetivo generar condiciones necesarias para ejercer sus competencias con eficiencia, eficacia, participación, articulación intergubernamental y transparencia; experiencias que emprendan para simplificar y mejorar los servicios e información para crear espacios de diálogo y reflexión social, acceso a información,</w:t>
      </w:r>
      <w:r w:rsidRPr="002B7D8E">
        <w:rPr>
          <w:rFonts w:ascii="Arial" w:hAnsi="Arial" w:cs="Arial"/>
          <w:bCs/>
          <w:iCs/>
        </w:rPr>
        <w:t xml:space="preserve"> consultas, trámites, transacciones, gestión de servicios públicos, actividades culturales.</w:t>
      </w:r>
    </w:p>
    <w:p w14:paraId="0B72517A" w14:textId="77777777" w:rsidR="00F42DD5" w:rsidRPr="002B7D8E" w:rsidRDefault="00F42DD5" w:rsidP="00F42DD5">
      <w:pPr>
        <w:widowControl w:val="0"/>
        <w:suppressAutoHyphens/>
        <w:spacing w:line="276" w:lineRule="auto"/>
        <w:jc w:val="both"/>
        <w:rPr>
          <w:rFonts w:ascii="Arial" w:hAnsi="Arial" w:cs="Arial"/>
          <w:iCs/>
        </w:rPr>
      </w:pPr>
    </w:p>
    <w:p w14:paraId="3BAC7CBA" w14:textId="77777777" w:rsidR="00534DC6" w:rsidRDefault="00F42DD5" w:rsidP="00555D2B">
      <w:pPr>
        <w:widowControl w:val="0"/>
        <w:numPr>
          <w:ilvl w:val="0"/>
          <w:numId w:val="20"/>
        </w:numPr>
        <w:suppressAutoHyphens/>
        <w:spacing w:line="276" w:lineRule="auto"/>
        <w:jc w:val="both"/>
        <w:rPr>
          <w:rFonts w:ascii="Arial" w:hAnsi="Arial" w:cs="Arial"/>
        </w:rPr>
      </w:pPr>
      <w:r w:rsidRPr="002B7D8E">
        <w:rPr>
          <w:rFonts w:ascii="Arial" w:hAnsi="Arial" w:cs="Arial"/>
          <w:b/>
          <w:lang w:val="es-MX"/>
        </w:rPr>
        <w:t xml:space="preserve">Cooperación.- </w:t>
      </w:r>
      <w:r w:rsidR="00534DC6" w:rsidRPr="002B7D8E">
        <w:rPr>
          <w:rFonts w:ascii="Arial" w:hAnsi="Arial" w:cs="Arial"/>
        </w:rPr>
        <w:t>Se refiere a experiencias que han permitido gestionar la obtención de recursos que pueden provenir del sector público, del sector privado, del sector externo, que incluyen donaciones y los recursos de la cooperación no reembolsable, así como la obtención de asistencia técnica para que de manera articulada y complementaria impulsen el cumplimiento de sus competencias propias en el marco de los objetivos nacionales y de sus planes de desarrollo.</w:t>
      </w:r>
    </w:p>
    <w:p w14:paraId="3C398A25" w14:textId="77777777" w:rsidR="00133332" w:rsidRDefault="00133332" w:rsidP="00FA4230">
      <w:pPr>
        <w:pStyle w:val="Prrafodelista"/>
        <w:rPr>
          <w:rFonts w:ascii="Arial" w:hAnsi="Arial" w:cs="Arial"/>
        </w:rPr>
      </w:pPr>
    </w:p>
    <w:p w14:paraId="6339C961" w14:textId="77777777" w:rsidR="00534DC6" w:rsidRPr="002B7D8E" w:rsidRDefault="00534DC6" w:rsidP="00534DC6">
      <w:pPr>
        <w:widowControl w:val="0"/>
        <w:suppressAutoHyphens/>
        <w:spacing w:line="276" w:lineRule="auto"/>
        <w:ind w:left="720"/>
        <w:jc w:val="both"/>
        <w:rPr>
          <w:rFonts w:ascii="Arial" w:hAnsi="Arial" w:cs="Arial"/>
        </w:rPr>
      </w:pPr>
      <w:r w:rsidRPr="002B7D8E">
        <w:rPr>
          <w:rFonts w:ascii="Arial" w:hAnsi="Arial" w:cs="Arial"/>
        </w:rPr>
        <w:t>Experiencias de gobiernos autónomos descentralizados que promueven hermanamiento con gobiernos descentralizados de otros países del mundo, en el marco de la cooperación internacional.</w:t>
      </w:r>
    </w:p>
    <w:p w14:paraId="3AEF77F6" w14:textId="77777777" w:rsidR="00534DC6" w:rsidRPr="002B7D8E" w:rsidRDefault="00534DC6" w:rsidP="00534DC6">
      <w:pPr>
        <w:widowControl w:val="0"/>
        <w:suppressAutoHyphens/>
        <w:spacing w:line="276" w:lineRule="auto"/>
        <w:ind w:left="720"/>
        <w:jc w:val="both"/>
        <w:rPr>
          <w:rFonts w:ascii="Arial" w:hAnsi="Arial" w:cs="Arial"/>
        </w:rPr>
      </w:pPr>
      <w:r w:rsidRPr="002B7D8E">
        <w:rPr>
          <w:rFonts w:ascii="Arial" w:hAnsi="Arial" w:cs="Arial"/>
        </w:rPr>
        <w:t>Experiencias de gobiernos autónomos descentralizados fronterizos que han emprendido programas de cooperación e integración para fomentar el desarrollo, la prestación de servicios públicos y preservación del ambiente.</w:t>
      </w:r>
    </w:p>
    <w:p w14:paraId="0FD9FD86" w14:textId="77777777" w:rsidR="00F42DD5" w:rsidRPr="002B7D8E" w:rsidRDefault="00F42DD5" w:rsidP="00534DC6">
      <w:pPr>
        <w:widowControl w:val="0"/>
        <w:suppressAutoHyphens/>
        <w:spacing w:line="276" w:lineRule="auto"/>
        <w:ind w:left="720"/>
        <w:jc w:val="both"/>
        <w:rPr>
          <w:rFonts w:ascii="Arial" w:hAnsi="Arial" w:cs="Arial"/>
        </w:rPr>
      </w:pPr>
    </w:p>
    <w:p w14:paraId="38DFB966" w14:textId="77777777" w:rsidR="00534DC6" w:rsidRPr="002B7D8E" w:rsidRDefault="00534DC6" w:rsidP="00555D2B">
      <w:pPr>
        <w:widowControl w:val="0"/>
        <w:numPr>
          <w:ilvl w:val="0"/>
          <w:numId w:val="20"/>
        </w:numPr>
        <w:suppressAutoHyphens/>
        <w:spacing w:line="276" w:lineRule="auto"/>
        <w:rPr>
          <w:rFonts w:ascii="Arial" w:hAnsi="Arial" w:cs="Arial"/>
          <w:b/>
          <w:lang w:val="es-MX"/>
        </w:rPr>
      </w:pPr>
      <w:r w:rsidRPr="002B7D8E">
        <w:rPr>
          <w:rFonts w:ascii="Arial" w:hAnsi="Arial" w:cs="Arial"/>
          <w:b/>
          <w:lang w:val="es-MX"/>
        </w:rPr>
        <w:t>Simplificación de trámites</w:t>
      </w:r>
      <w:r w:rsidR="00F42DD5" w:rsidRPr="002B7D8E">
        <w:rPr>
          <w:rFonts w:ascii="Arial" w:hAnsi="Arial" w:cs="Arial"/>
          <w:b/>
          <w:lang w:val="es-MX"/>
        </w:rPr>
        <w:t xml:space="preserve">.- </w:t>
      </w:r>
      <w:r w:rsidRPr="002B7D8E">
        <w:rPr>
          <w:rFonts w:ascii="Arial" w:hAnsi="Arial" w:cs="Arial"/>
        </w:rPr>
        <w:t>Comprende todo esfuerzo que realice una institución pública para que en sus centros de atención, las personas –naturales y jurídicas– puedan efectuar de forma sencilla, amigable y rápida, los trámites necesarios para continuar con su quehacer diario. Ello supone proporcionar información útil y de calidad para el ciudadano, así como la reducción de las principales variables que afectan al ciudadano y al funcionario al momento de gestionar un trámite: número de pasos, costos, requisitos y plazos. Adicionalmente, dichas iniciativas deberán cuidar que el procedimiento no solo sea eficiente, sino que sea consistente con el marco legal vigente y se pueda realizar, según las capacidades y recursos de la institución.</w:t>
      </w:r>
    </w:p>
    <w:p w14:paraId="79D84EF9" w14:textId="77777777" w:rsidR="00592AB9" w:rsidRPr="002B7D8E" w:rsidRDefault="00592AB9" w:rsidP="00592AB9">
      <w:pPr>
        <w:widowControl w:val="0"/>
        <w:suppressAutoHyphens/>
        <w:spacing w:line="276" w:lineRule="auto"/>
        <w:ind w:left="720"/>
        <w:rPr>
          <w:rFonts w:ascii="Arial" w:hAnsi="Arial" w:cs="Arial"/>
          <w:b/>
          <w:lang w:val="es-MX"/>
        </w:rPr>
      </w:pPr>
    </w:p>
    <w:p w14:paraId="7A5AAD40" w14:textId="3F910242" w:rsidR="009D6B08" w:rsidRDefault="00534DC6" w:rsidP="00555D2B">
      <w:pPr>
        <w:widowControl w:val="0"/>
        <w:numPr>
          <w:ilvl w:val="0"/>
          <w:numId w:val="20"/>
        </w:numPr>
        <w:suppressAutoHyphens/>
        <w:spacing w:line="276" w:lineRule="auto"/>
        <w:jc w:val="both"/>
        <w:rPr>
          <w:rFonts w:ascii="Arial" w:hAnsi="Arial" w:cs="Arial"/>
        </w:rPr>
      </w:pPr>
      <w:r w:rsidRPr="002B7D8E">
        <w:rPr>
          <w:rFonts w:ascii="Arial" w:hAnsi="Arial" w:cs="Arial"/>
          <w:b/>
          <w:lang w:val="es-MX"/>
        </w:rPr>
        <w:t>Sistema</w:t>
      </w:r>
      <w:r w:rsidR="00F42DD5" w:rsidRPr="002B7D8E">
        <w:rPr>
          <w:rFonts w:ascii="Arial" w:hAnsi="Arial" w:cs="Arial"/>
          <w:b/>
          <w:lang w:val="es-MX"/>
        </w:rPr>
        <w:t xml:space="preserve">s de gestión interna.- </w:t>
      </w:r>
      <w:r w:rsidRPr="002B7D8E">
        <w:rPr>
          <w:rFonts w:ascii="Arial" w:hAnsi="Arial" w:cs="Arial"/>
          <w:lang w:val="es-MX"/>
        </w:rPr>
        <w:t>Se</w:t>
      </w:r>
      <w:r w:rsidRPr="002B7D8E">
        <w:rPr>
          <w:rFonts w:ascii="Arial" w:hAnsi="Arial" w:cs="Arial"/>
        </w:rPr>
        <w:t xml:space="preserve"> refiere a la implementación de sistemas de gestión que busquen mejorar o incrementar la eficiencia interna de la institución en beneficio del ciudadano. Ello supone, el desarrollo de prácticas o la utilización de herramientas que, a nivel administrativo, financiero, laboral, tecnológico o comunicacional, satisfagan los requerimientos de un “cliente interno” y/o mejoren la gestión de uno o varios procesos específicos de la entidad, para que ésta pueda cumplir mejor su misión de servir a la ciudadanía. Gestión de ingresos propios; Calidad del gasto (vinculación plan-presupuesto).</w:t>
      </w:r>
    </w:p>
    <w:p w14:paraId="39107319" w14:textId="77777777" w:rsidR="009D6B08" w:rsidRDefault="009D6B08">
      <w:pPr>
        <w:rPr>
          <w:rFonts w:ascii="Arial" w:hAnsi="Arial" w:cs="Arial"/>
        </w:rPr>
      </w:pPr>
      <w:r>
        <w:rPr>
          <w:rFonts w:ascii="Arial" w:hAnsi="Arial" w:cs="Arial"/>
        </w:rPr>
        <w:br w:type="page"/>
      </w:r>
    </w:p>
    <w:p w14:paraId="03B567C4" w14:textId="77777777" w:rsidR="00534DC6" w:rsidRPr="002B7D8E" w:rsidRDefault="00534DC6" w:rsidP="00534DC6">
      <w:pPr>
        <w:widowControl w:val="0"/>
        <w:suppressAutoHyphens/>
        <w:spacing w:line="276" w:lineRule="auto"/>
        <w:rPr>
          <w:rFonts w:ascii="Arial" w:hAnsi="Arial" w:cs="Arial"/>
          <w:lang w:val="es-MX"/>
        </w:rPr>
      </w:pPr>
    </w:p>
    <w:p w14:paraId="615A72E3" w14:textId="77777777" w:rsidR="00265D81" w:rsidRPr="001D663B" w:rsidRDefault="00265D81" w:rsidP="00265D81">
      <w:pPr>
        <w:pStyle w:val="Ttulodecubierta"/>
        <w:pBdr>
          <w:bottom w:val="single" w:sz="6" w:space="17" w:color="FFFFFF"/>
        </w:pBdr>
        <w:spacing w:line="276" w:lineRule="auto"/>
        <w:rPr>
          <w:rFonts w:ascii="Bookman Old Style" w:hAnsi="Bookman Old Style" w:cs="Arial"/>
          <w:sz w:val="44"/>
          <w:szCs w:val="44"/>
        </w:rPr>
      </w:pPr>
      <w:r w:rsidRPr="001D663B">
        <w:rPr>
          <w:rFonts w:ascii="Bookman Old Style" w:hAnsi="Bookman Old Style" w:cs="Arial"/>
          <w:sz w:val="44"/>
          <w:szCs w:val="44"/>
        </w:rPr>
        <w:t>CATEGORÍA:</w:t>
      </w:r>
    </w:p>
    <w:p w14:paraId="65F66081" w14:textId="77777777" w:rsidR="00265D81" w:rsidRPr="001D663B" w:rsidRDefault="00265D81" w:rsidP="00265D81">
      <w:pPr>
        <w:pStyle w:val="Ttulodecubierta"/>
        <w:pBdr>
          <w:bottom w:val="single" w:sz="6" w:space="17" w:color="FFFFFF"/>
        </w:pBdr>
        <w:spacing w:line="276" w:lineRule="auto"/>
        <w:rPr>
          <w:rFonts w:ascii="Bookman Old Style" w:hAnsi="Bookman Old Style" w:cs="Arial"/>
          <w:sz w:val="44"/>
          <w:szCs w:val="44"/>
        </w:rPr>
      </w:pPr>
      <w:r w:rsidRPr="001D663B">
        <w:rPr>
          <w:rFonts w:ascii="Bookman Old Style" w:hAnsi="Bookman Old Style" w:cs="Arial"/>
          <w:sz w:val="44"/>
          <w:szCs w:val="44"/>
        </w:rPr>
        <w:t>Fomento Productivo</w:t>
      </w:r>
    </w:p>
    <w:p w14:paraId="37E1203D" w14:textId="77777777" w:rsidR="00265D81" w:rsidRPr="002B7D8E" w:rsidRDefault="00265D81" w:rsidP="00265D81">
      <w:pPr>
        <w:pStyle w:val="Ttulo3"/>
        <w:rPr>
          <w:b w:val="0"/>
          <w:sz w:val="20"/>
          <w:szCs w:val="20"/>
        </w:rPr>
      </w:pPr>
    </w:p>
    <w:p w14:paraId="3997E8AC" w14:textId="4E324782" w:rsidR="00722BF8" w:rsidRPr="002B7D8E" w:rsidDel="00FB3F12" w:rsidRDefault="00722BF8" w:rsidP="00265D81">
      <w:pPr>
        <w:pStyle w:val="Ttulo3"/>
        <w:tabs>
          <w:tab w:val="num" w:pos="0"/>
        </w:tabs>
        <w:rPr>
          <w:sz w:val="20"/>
          <w:szCs w:val="20"/>
        </w:rPr>
      </w:pPr>
    </w:p>
    <w:tbl>
      <w:tblPr>
        <w:tblStyle w:val="Tablaconcuadrcula"/>
        <w:tblW w:w="0" w:type="auto"/>
        <w:tblInd w:w="959" w:type="dxa"/>
        <w:tblLook w:val="04A0" w:firstRow="1" w:lastRow="0" w:firstColumn="1" w:lastColumn="0" w:noHBand="0" w:noVBand="1"/>
      </w:tblPr>
      <w:tblGrid>
        <w:gridCol w:w="1517"/>
        <w:gridCol w:w="1885"/>
        <w:gridCol w:w="2016"/>
        <w:gridCol w:w="2016"/>
      </w:tblGrid>
      <w:tr w:rsidR="00722BF8" w14:paraId="24711920" w14:textId="77777777" w:rsidTr="00FA4230">
        <w:trPr>
          <w:trHeight w:val="1464"/>
        </w:trPr>
        <w:tc>
          <w:tcPr>
            <w:tcW w:w="1517" w:type="dxa"/>
          </w:tcPr>
          <w:p w14:paraId="492F7D1E" w14:textId="77777777" w:rsidR="00792392" w:rsidRDefault="00792392" w:rsidP="00FA4230">
            <w:pPr>
              <w:pStyle w:val="Ttulo3"/>
              <w:tabs>
                <w:tab w:val="num" w:pos="0"/>
              </w:tabs>
              <w:jc w:val="center"/>
              <w:rPr>
                <w:sz w:val="20"/>
                <w:szCs w:val="20"/>
              </w:rPr>
            </w:pPr>
          </w:p>
          <w:p w14:paraId="3DDFD226" w14:textId="77777777" w:rsidR="00792392" w:rsidRDefault="00792392" w:rsidP="00FA4230">
            <w:pPr>
              <w:pStyle w:val="Ttulo3"/>
              <w:tabs>
                <w:tab w:val="num" w:pos="0"/>
              </w:tabs>
              <w:jc w:val="center"/>
              <w:rPr>
                <w:sz w:val="20"/>
                <w:szCs w:val="20"/>
              </w:rPr>
            </w:pPr>
          </w:p>
          <w:p w14:paraId="18C7E9CE" w14:textId="21DD978D" w:rsidR="00722BF8" w:rsidRDefault="00722BF8" w:rsidP="00FA4230">
            <w:pPr>
              <w:pStyle w:val="Ttulo3"/>
              <w:tabs>
                <w:tab w:val="num" w:pos="0"/>
              </w:tabs>
              <w:jc w:val="center"/>
              <w:rPr>
                <w:sz w:val="20"/>
                <w:szCs w:val="20"/>
              </w:rPr>
            </w:pPr>
            <w:r>
              <w:rPr>
                <w:sz w:val="20"/>
                <w:szCs w:val="20"/>
              </w:rPr>
              <w:t>Objetivos de Desarrollo Relacionados</w:t>
            </w:r>
          </w:p>
        </w:tc>
        <w:tc>
          <w:tcPr>
            <w:tcW w:w="1885" w:type="dxa"/>
          </w:tcPr>
          <w:p w14:paraId="48614672" w14:textId="6D29F8B0" w:rsidR="00722BF8" w:rsidRDefault="00722BF8" w:rsidP="00265D81">
            <w:pPr>
              <w:pStyle w:val="Ttulo3"/>
              <w:tabs>
                <w:tab w:val="num" w:pos="0"/>
              </w:tabs>
              <w:rPr>
                <w:sz w:val="20"/>
                <w:szCs w:val="20"/>
              </w:rPr>
            </w:pPr>
            <w:r w:rsidRPr="00FA4230">
              <w:rPr>
                <w:noProof/>
                <w:sz w:val="20"/>
                <w:szCs w:val="20"/>
                <w:lang w:val="es-EC"/>
              </w:rPr>
              <w:drawing>
                <wp:inline distT="0" distB="0" distL="0" distR="0" wp14:anchorId="1DF760E7" wp14:editId="050C5B27">
                  <wp:extent cx="1047750" cy="1190625"/>
                  <wp:effectExtent l="0" t="0" r="0" b="9525"/>
                  <wp:docPr id="20" name="Imagen 20" descr="C:\Users\graciela.medina\Desktop\BPL VII EDICIÓN\IMAGENES ODS\ods 2 produc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raciela.medina\Desktop\BPL VII EDICIÓN\IMAGENES ODS\ods 2 productivo.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7750" cy="1190625"/>
                          </a:xfrm>
                          <a:prstGeom prst="rect">
                            <a:avLst/>
                          </a:prstGeom>
                          <a:noFill/>
                          <a:ln>
                            <a:noFill/>
                          </a:ln>
                        </pic:spPr>
                      </pic:pic>
                    </a:graphicData>
                  </a:graphic>
                </wp:inline>
              </w:drawing>
            </w:r>
          </w:p>
        </w:tc>
        <w:tc>
          <w:tcPr>
            <w:tcW w:w="2016" w:type="dxa"/>
          </w:tcPr>
          <w:p w14:paraId="56D86F9C" w14:textId="06DC61B6" w:rsidR="00722BF8" w:rsidRDefault="00792392" w:rsidP="00265D81">
            <w:pPr>
              <w:pStyle w:val="Ttulo3"/>
              <w:tabs>
                <w:tab w:val="num" w:pos="0"/>
              </w:tabs>
              <w:rPr>
                <w:sz w:val="20"/>
                <w:szCs w:val="20"/>
              </w:rPr>
            </w:pPr>
            <w:r>
              <w:rPr>
                <w:noProof/>
                <w:sz w:val="20"/>
                <w:szCs w:val="20"/>
                <w:lang w:val="es-EC"/>
              </w:rPr>
              <w:drawing>
                <wp:inline distT="0" distB="0" distL="0" distR="0" wp14:anchorId="33A15699" wp14:editId="3868AA03">
                  <wp:extent cx="1143000" cy="1209675"/>
                  <wp:effectExtent l="0" t="0" r="0" b="9525"/>
                  <wp:docPr id="8" name="Imagen 8" descr="C:\Users\graciela.medina\Desktop\BPL VII EDICIÓN\IMAGENES ODS\ods 8 produc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ela.medina\Desktop\BPL VII EDICIÓN\IMAGENES ODS\ods 8 productiv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inline>
              </w:drawing>
            </w:r>
          </w:p>
        </w:tc>
        <w:tc>
          <w:tcPr>
            <w:tcW w:w="2016" w:type="dxa"/>
          </w:tcPr>
          <w:p w14:paraId="483E989A" w14:textId="223E4025" w:rsidR="00722BF8" w:rsidRDefault="00792392" w:rsidP="00265D81">
            <w:pPr>
              <w:pStyle w:val="Ttulo3"/>
              <w:tabs>
                <w:tab w:val="num" w:pos="0"/>
              </w:tabs>
              <w:rPr>
                <w:sz w:val="20"/>
                <w:szCs w:val="20"/>
              </w:rPr>
            </w:pPr>
            <w:r>
              <w:rPr>
                <w:noProof/>
                <w:sz w:val="20"/>
                <w:szCs w:val="20"/>
                <w:lang w:val="es-EC"/>
              </w:rPr>
              <w:drawing>
                <wp:inline distT="0" distB="0" distL="0" distR="0" wp14:anchorId="3532EA8B" wp14:editId="1531600B">
                  <wp:extent cx="1133475" cy="1228725"/>
                  <wp:effectExtent l="0" t="0" r="9525" b="9525"/>
                  <wp:docPr id="9" name="Imagen 9" descr="C:\Users\graciela.medina\Desktop\BPL VII EDICIÓN\IMAGENES ODS\ODS 12 PPRODUC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ciela.medina\Desktop\BPL VII EDICIÓN\IMAGENES ODS\ODS 12 PPRODUCTIVO.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3475" cy="1228725"/>
                          </a:xfrm>
                          <a:prstGeom prst="rect">
                            <a:avLst/>
                          </a:prstGeom>
                          <a:noFill/>
                          <a:ln>
                            <a:noFill/>
                          </a:ln>
                        </pic:spPr>
                      </pic:pic>
                    </a:graphicData>
                  </a:graphic>
                </wp:inline>
              </w:drawing>
            </w:r>
          </w:p>
        </w:tc>
      </w:tr>
    </w:tbl>
    <w:p w14:paraId="4400D383" w14:textId="77777777" w:rsidR="002856F8" w:rsidRDefault="002856F8" w:rsidP="00265D81">
      <w:pPr>
        <w:autoSpaceDE w:val="0"/>
        <w:jc w:val="both"/>
        <w:rPr>
          <w:rFonts w:ascii="Arial" w:hAnsi="Arial" w:cs="Arial"/>
          <w:iCs/>
        </w:rPr>
      </w:pPr>
    </w:p>
    <w:p w14:paraId="6EBF1DEE" w14:textId="77777777" w:rsidR="002856F8" w:rsidRDefault="002856F8" w:rsidP="00265D81">
      <w:pPr>
        <w:autoSpaceDE w:val="0"/>
        <w:jc w:val="both"/>
        <w:rPr>
          <w:rFonts w:ascii="Arial" w:hAnsi="Arial" w:cs="Arial"/>
          <w:iCs/>
        </w:rPr>
      </w:pPr>
    </w:p>
    <w:p w14:paraId="532C7490" w14:textId="63D7E98A" w:rsidR="00265D81" w:rsidRPr="00B472C5" w:rsidRDefault="00265D81" w:rsidP="00265D81">
      <w:pPr>
        <w:autoSpaceDE w:val="0"/>
        <w:jc w:val="both"/>
        <w:rPr>
          <w:rFonts w:ascii="Arial" w:hAnsi="Arial" w:cs="Arial"/>
          <w:iCs/>
        </w:rPr>
      </w:pPr>
      <w:r w:rsidRPr="002B7D8E">
        <w:rPr>
          <w:rFonts w:ascii="Arial" w:hAnsi="Arial" w:cs="Arial"/>
          <w:iCs/>
        </w:rPr>
        <w:t xml:space="preserve">Generación de entornos propicios para la competitividad, la innovación y la </w:t>
      </w:r>
      <w:proofErr w:type="spellStart"/>
      <w:r w:rsidRPr="002B7D8E">
        <w:rPr>
          <w:rFonts w:ascii="Arial" w:hAnsi="Arial" w:cs="Arial"/>
          <w:iCs/>
        </w:rPr>
        <w:t>asociatividad</w:t>
      </w:r>
      <w:proofErr w:type="spellEnd"/>
      <w:r w:rsidRPr="002B7D8E">
        <w:rPr>
          <w:rFonts w:ascii="Arial" w:hAnsi="Arial" w:cs="Arial"/>
          <w:iCs/>
        </w:rPr>
        <w:t>. Creación de sinergias entre el sector público y privado, generar espacios de diálogo y construcción de acuerdos, mejoramiento y mayor eficiencia de la gestión, creación de ventajas competitivas en su territorio, brindar servicios de asesoría y capacitación a empresarios</w:t>
      </w:r>
      <w:r w:rsidR="00AA6341" w:rsidRPr="002B7D8E">
        <w:rPr>
          <w:rFonts w:ascii="Arial" w:hAnsi="Arial" w:cs="Arial"/>
          <w:iCs/>
        </w:rPr>
        <w:t xml:space="preserve"> </w:t>
      </w:r>
      <w:r w:rsidR="00AA6341" w:rsidRPr="004D2878">
        <w:rPr>
          <w:rFonts w:ascii="Arial" w:hAnsi="Arial" w:cs="Arial"/>
          <w:iCs/>
        </w:rPr>
        <w:t xml:space="preserve">o </w:t>
      </w:r>
      <w:r w:rsidR="00AA6341" w:rsidRPr="002B7D8E">
        <w:rPr>
          <w:rFonts w:ascii="Arial" w:hAnsi="Arial" w:cs="Arial"/>
          <w:iCs/>
        </w:rPr>
        <w:t>productores</w:t>
      </w:r>
      <w:r w:rsidRPr="002B7D8E">
        <w:rPr>
          <w:rFonts w:ascii="Arial" w:hAnsi="Arial" w:cs="Arial"/>
          <w:iCs/>
        </w:rPr>
        <w:t>.</w:t>
      </w:r>
      <w:r w:rsidR="00A061C6" w:rsidRPr="002B7D8E">
        <w:rPr>
          <w:rFonts w:ascii="Arial" w:hAnsi="Arial" w:cs="Arial"/>
          <w:iCs/>
        </w:rPr>
        <w:t xml:space="preserve"> </w:t>
      </w:r>
      <w:r w:rsidR="00AA6341" w:rsidRPr="002B7D8E">
        <w:rPr>
          <w:rFonts w:ascii="Arial" w:hAnsi="Arial" w:cs="Arial"/>
          <w:iCs/>
        </w:rPr>
        <w:t>Propiciar el desarrollo económico comunitario</w:t>
      </w:r>
    </w:p>
    <w:p w14:paraId="6B8097FE" w14:textId="77777777" w:rsidR="00265D81" w:rsidRPr="002B7D8E" w:rsidRDefault="00265D81" w:rsidP="00265D81">
      <w:pPr>
        <w:autoSpaceDE w:val="0"/>
        <w:jc w:val="both"/>
        <w:rPr>
          <w:rFonts w:ascii="Arial" w:hAnsi="Arial" w:cs="Arial"/>
        </w:rPr>
      </w:pPr>
    </w:p>
    <w:p w14:paraId="3F53E9C1" w14:textId="77777777" w:rsidR="00265D81" w:rsidRPr="002B7D8E" w:rsidRDefault="00265D81" w:rsidP="00265D81">
      <w:pPr>
        <w:pStyle w:val="Ttulo3"/>
        <w:numPr>
          <w:ilvl w:val="2"/>
          <w:numId w:val="0"/>
        </w:numPr>
        <w:tabs>
          <w:tab w:val="num" w:pos="0"/>
        </w:tabs>
        <w:suppressAutoHyphens/>
        <w:ind w:left="720" w:hanging="720"/>
        <w:rPr>
          <w:i/>
          <w:iCs/>
          <w:sz w:val="20"/>
          <w:szCs w:val="20"/>
        </w:rPr>
      </w:pPr>
      <w:r w:rsidRPr="002B7D8E">
        <w:rPr>
          <w:sz w:val="20"/>
          <w:szCs w:val="20"/>
        </w:rPr>
        <w:t>¿Qué es la promoción del desarrollo económico territorial?</w:t>
      </w:r>
    </w:p>
    <w:p w14:paraId="113B5BF8" w14:textId="5367BCBC" w:rsidR="00265D81" w:rsidRPr="002B7D8E" w:rsidRDefault="008727C1" w:rsidP="00265D81">
      <w:pPr>
        <w:autoSpaceDE w:val="0"/>
        <w:jc w:val="both"/>
        <w:rPr>
          <w:rFonts w:ascii="Arial" w:hAnsi="Arial" w:cs="Arial"/>
          <w:b/>
          <w:bCs/>
          <w:i/>
          <w:iCs/>
        </w:rPr>
      </w:pPr>
      <w:r>
        <w:rPr>
          <w:rFonts w:ascii="Arial" w:hAnsi="Arial" w:cs="Arial"/>
          <w:b/>
          <w:bCs/>
          <w:i/>
          <w:iCs/>
        </w:rPr>
        <w:t xml:space="preserve"> </w:t>
      </w:r>
    </w:p>
    <w:p w14:paraId="2D43FE2E" w14:textId="3B1AF69F" w:rsidR="00265D81" w:rsidRPr="002B7D8E" w:rsidRDefault="00265D81" w:rsidP="00265D81">
      <w:pPr>
        <w:autoSpaceDE w:val="0"/>
        <w:jc w:val="both"/>
        <w:rPr>
          <w:rFonts w:ascii="Arial" w:hAnsi="Arial" w:cs="Arial"/>
        </w:rPr>
      </w:pPr>
      <w:r w:rsidRPr="002B7D8E">
        <w:rPr>
          <w:rFonts w:ascii="Arial" w:hAnsi="Arial" w:cs="Arial"/>
          <w:b/>
          <w:bCs/>
          <w:iCs/>
        </w:rPr>
        <w:t>El desarrollo económico territorial</w:t>
      </w:r>
      <w:r w:rsidRPr="002B7D8E">
        <w:rPr>
          <w:rFonts w:ascii="Arial" w:hAnsi="Arial" w:cs="Arial"/>
          <w:b/>
          <w:bCs/>
          <w:i/>
          <w:iCs/>
        </w:rPr>
        <w:t xml:space="preserve"> </w:t>
      </w:r>
      <w:r w:rsidRPr="002B7D8E">
        <w:rPr>
          <w:rFonts w:ascii="Arial" w:hAnsi="Arial" w:cs="Arial"/>
        </w:rPr>
        <w:t>es un proceso de mejoramiento y crecimiento de las actividades productivas localizadas en un territorio. Comprende un conjunto de actividades orientadas a: crear y desarrollar un entorno favorable para el desarrollo productivo y empresarial, mejorar la competitividad de las empresas, atraer inversiones y aprovechar las oportunidades existentes para crear nuevos negocios. El propósito es que la economía local o provincial logre posicionarse en una situación competitiva en los mercados nacionales e internacionales, y de esa forma crear nuevos puestos de trabajo</w:t>
      </w:r>
      <w:r w:rsidR="00B349FB" w:rsidRPr="002B7D8E">
        <w:rPr>
          <w:rFonts w:ascii="Arial" w:hAnsi="Arial" w:cs="Arial"/>
        </w:rPr>
        <w:t>, aumentar los ingresos de la población</w:t>
      </w:r>
      <w:r w:rsidR="008727C1">
        <w:rPr>
          <w:rFonts w:ascii="Arial" w:hAnsi="Arial" w:cs="Arial"/>
        </w:rPr>
        <w:t xml:space="preserve"> </w:t>
      </w:r>
      <w:r w:rsidRPr="002B7D8E">
        <w:rPr>
          <w:rFonts w:ascii="Arial" w:hAnsi="Arial" w:cs="Arial"/>
        </w:rPr>
        <w:t xml:space="preserve">y mejorar de manera integral la calidad de vida de la población. </w:t>
      </w:r>
    </w:p>
    <w:p w14:paraId="247AF052" w14:textId="77777777" w:rsidR="00265D81" w:rsidRPr="002B7D8E" w:rsidRDefault="00265D81" w:rsidP="00265D81">
      <w:pPr>
        <w:autoSpaceDE w:val="0"/>
        <w:jc w:val="both"/>
        <w:rPr>
          <w:rFonts w:ascii="Arial" w:hAnsi="Arial" w:cs="Arial"/>
        </w:rPr>
      </w:pPr>
    </w:p>
    <w:p w14:paraId="1B6249D1" w14:textId="77777777" w:rsidR="00265D81" w:rsidRPr="002B7D8E" w:rsidRDefault="00265D81" w:rsidP="00265D81">
      <w:pPr>
        <w:autoSpaceDE w:val="0"/>
        <w:jc w:val="both"/>
        <w:rPr>
          <w:rFonts w:ascii="Arial" w:hAnsi="Arial" w:cs="Arial"/>
        </w:rPr>
      </w:pPr>
      <w:r w:rsidRPr="002B7D8E">
        <w:rPr>
          <w:rFonts w:ascii="Arial" w:hAnsi="Arial" w:cs="Arial"/>
        </w:rPr>
        <w:t>Este esfuerzo debe entenderse en el marco de la política de desarrollo nacional, establecida en la Constitución y en diversas normas legales, que se orientan a convertir a la economía nacional</w:t>
      </w:r>
      <w:r w:rsidR="00F42DD5" w:rsidRPr="002B7D8E">
        <w:rPr>
          <w:rFonts w:ascii="Arial" w:hAnsi="Arial" w:cs="Arial"/>
        </w:rPr>
        <w:t xml:space="preserve"> (p</w:t>
      </w:r>
      <w:r w:rsidRPr="002B7D8E">
        <w:rPr>
          <w:rFonts w:ascii="Arial" w:hAnsi="Arial" w:cs="Arial"/>
        </w:rPr>
        <w:t xml:space="preserve">ública, privada o popular) en </w:t>
      </w:r>
      <w:r w:rsidRPr="002B7D8E">
        <w:rPr>
          <w:rFonts w:ascii="Arial" w:hAnsi="Arial" w:cs="Arial"/>
          <w:b/>
        </w:rPr>
        <w:t>economía social y solidaria</w:t>
      </w:r>
      <w:r w:rsidRPr="002B7D8E">
        <w:rPr>
          <w:rFonts w:ascii="Arial" w:hAnsi="Arial" w:cs="Arial"/>
        </w:rPr>
        <w:t>, lo que implica tomar en cuenta la superación de brechas e iniquidades estructurales e históricas.</w:t>
      </w:r>
    </w:p>
    <w:p w14:paraId="24B68A1B" w14:textId="77777777" w:rsidR="001012CF" w:rsidRPr="002B7D8E" w:rsidRDefault="001012CF" w:rsidP="001012CF">
      <w:pPr>
        <w:autoSpaceDE w:val="0"/>
        <w:jc w:val="both"/>
        <w:rPr>
          <w:rFonts w:ascii="Arial" w:hAnsi="Arial" w:cs="Arial"/>
        </w:rPr>
      </w:pPr>
    </w:p>
    <w:p w14:paraId="09DCE39C" w14:textId="77777777" w:rsidR="001012CF" w:rsidRPr="002B7D8E" w:rsidRDefault="001012CF" w:rsidP="001012CF">
      <w:pPr>
        <w:autoSpaceDE w:val="0"/>
        <w:jc w:val="both"/>
        <w:rPr>
          <w:rFonts w:ascii="Arial" w:hAnsi="Arial" w:cs="Arial"/>
        </w:rPr>
      </w:pPr>
      <w:r w:rsidRPr="002B7D8E">
        <w:rPr>
          <w:rFonts w:ascii="Arial" w:hAnsi="Arial" w:cs="Arial"/>
        </w:rPr>
        <w:t xml:space="preserve">En el presente período se ha impulsado una estrategia de </w:t>
      </w:r>
      <w:r w:rsidRPr="002B7D8E">
        <w:rPr>
          <w:rFonts w:ascii="Arial" w:hAnsi="Arial" w:cs="Arial"/>
          <w:b/>
        </w:rPr>
        <w:t>cambio de matriz productiva</w:t>
      </w:r>
      <w:r w:rsidRPr="002B7D8E">
        <w:rPr>
          <w:rFonts w:ascii="Arial" w:hAnsi="Arial" w:cs="Arial"/>
        </w:rPr>
        <w:t>, es decir, de construir las condiciones económicas para una economía más eficiente y promover que a mediano o largo plazo la economía ecuatoriana deje de depender de la extracción y se convierta en una economía del conocimiento.</w:t>
      </w:r>
    </w:p>
    <w:p w14:paraId="7A149B2E" w14:textId="77777777" w:rsidR="001012CF" w:rsidRPr="002B7D8E" w:rsidRDefault="001012CF" w:rsidP="00265D81">
      <w:pPr>
        <w:autoSpaceDE w:val="0"/>
        <w:jc w:val="both"/>
        <w:rPr>
          <w:rFonts w:ascii="Arial" w:hAnsi="Arial" w:cs="Arial"/>
        </w:rPr>
      </w:pPr>
    </w:p>
    <w:p w14:paraId="039226CE" w14:textId="77777777" w:rsidR="001012CF" w:rsidRPr="002B7D8E" w:rsidRDefault="001012CF" w:rsidP="00265D81">
      <w:pPr>
        <w:autoSpaceDE w:val="0"/>
        <w:jc w:val="both"/>
        <w:rPr>
          <w:rFonts w:ascii="Arial" w:hAnsi="Arial" w:cs="Arial"/>
        </w:rPr>
      </w:pPr>
      <w:r w:rsidRPr="002B7D8E">
        <w:rPr>
          <w:rFonts w:ascii="Arial" w:hAnsi="Arial" w:cs="Arial"/>
        </w:rPr>
        <w:t xml:space="preserve">Con la perspectiva del desarrollo sostenible, las estrategias de fomento de la producción deben contemplar la sostenibilidad de la acción, tanto desde la perspectiva social (observando la reducción de la pobreza, la inclusión social y la superación de brechas como elementos importantes de la estrategia), ambiental (lucha contra la contaminación, uso eficiente de recursos, adaptación o mitigación frente al cambio climático) y cultural (recuperación de saberes, protección del patrimonio cultural, pertinencia local de la tecnología, entre otros temas). Las acciones en el ámbito de la producción o distribución económica tienen siempre impactos sociales, culturales y ambientales. La perspectiva del desarrollo humano nos pide se considere el impacto de las iniciativas en el mejoramiento de las capacidades de los ciudadanos o de los grupos organizados, para impulsar procesos de crecimiento y desarrollo a partir de su actividad económica. </w:t>
      </w:r>
    </w:p>
    <w:p w14:paraId="18E76050" w14:textId="77777777" w:rsidR="00265D81" w:rsidRPr="002B7D8E" w:rsidRDefault="00265D81" w:rsidP="00265D81">
      <w:pPr>
        <w:autoSpaceDE w:val="0"/>
        <w:jc w:val="both"/>
        <w:rPr>
          <w:rFonts w:ascii="Arial" w:hAnsi="Arial" w:cs="Arial"/>
        </w:rPr>
      </w:pPr>
    </w:p>
    <w:p w14:paraId="7F66AEBB" w14:textId="77777777" w:rsidR="00265D81" w:rsidRPr="002B7D8E" w:rsidRDefault="00265D81" w:rsidP="00265D81">
      <w:pPr>
        <w:autoSpaceDE w:val="0"/>
        <w:jc w:val="both"/>
        <w:rPr>
          <w:rFonts w:ascii="Arial" w:hAnsi="Arial" w:cs="Arial"/>
        </w:rPr>
      </w:pPr>
      <w:r w:rsidRPr="002B7D8E">
        <w:rPr>
          <w:rFonts w:ascii="Arial" w:hAnsi="Arial" w:cs="Arial"/>
          <w:b/>
          <w:bCs/>
          <w:iCs/>
        </w:rPr>
        <w:lastRenderedPageBreak/>
        <w:t>La promoción del desarrollo económico territorial</w:t>
      </w:r>
      <w:r w:rsidR="00974E47" w:rsidRPr="002B7D8E">
        <w:rPr>
          <w:rFonts w:ascii="Arial" w:hAnsi="Arial" w:cs="Arial"/>
          <w:b/>
          <w:bCs/>
          <w:iCs/>
        </w:rPr>
        <w:t>.- C</w:t>
      </w:r>
      <w:r w:rsidRPr="002B7D8E">
        <w:rPr>
          <w:rFonts w:ascii="Arial" w:hAnsi="Arial" w:cs="Arial"/>
        </w:rPr>
        <w:t>onsiste en articular, organizar y poner en marcha actividades de promoción, asesoría, facilitación, con la idea de generar un clima de acercamiento, confianza y trabajo conjunto entre el sector público, las instituciones de apoyo a la producción, la ciudadanía y los empresarios.</w:t>
      </w:r>
    </w:p>
    <w:p w14:paraId="214A3BB0" w14:textId="77777777" w:rsidR="00B349FB" w:rsidRPr="002B7D8E" w:rsidRDefault="00B349FB" w:rsidP="00265D81">
      <w:pPr>
        <w:autoSpaceDE w:val="0"/>
        <w:jc w:val="both"/>
        <w:rPr>
          <w:rFonts w:ascii="Arial" w:hAnsi="Arial" w:cs="Arial"/>
        </w:rPr>
      </w:pPr>
    </w:p>
    <w:p w14:paraId="37E09D3D" w14:textId="77777777" w:rsidR="00B349FB" w:rsidRPr="002B7D8E" w:rsidRDefault="00B349FB" w:rsidP="00265D81">
      <w:pPr>
        <w:autoSpaceDE w:val="0"/>
        <w:jc w:val="both"/>
        <w:rPr>
          <w:rFonts w:ascii="Arial" w:hAnsi="Arial" w:cs="Arial"/>
        </w:rPr>
      </w:pPr>
      <w:r w:rsidRPr="002B7D8E">
        <w:rPr>
          <w:rFonts w:ascii="Arial" w:hAnsi="Arial" w:cs="Arial"/>
        </w:rPr>
        <w:t xml:space="preserve">Mecanismos de articulación o gobernanza en el ámbito productivo, promoviendo espacios de diálogo que articulen acciones entre el sector público, el privado y el comunitario, para la consecución de objetivos comunes, a partir de la construcción de </w:t>
      </w:r>
      <w:r w:rsidR="001012CF" w:rsidRPr="002B7D8E">
        <w:rPr>
          <w:rFonts w:ascii="Arial" w:hAnsi="Arial" w:cs="Arial"/>
        </w:rPr>
        <w:t>consensos</w:t>
      </w:r>
      <w:r w:rsidRPr="002B7D8E">
        <w:rPr>
          <w:rFonts w:ascii="Arial" w:hAnsi="Arial" w:cs="Arial"/>
        </w:rPr>
        <w:t>.</w:t>
      </w:r>
    </w:p>
    <w:p w14:paraId="3EFCFFE2" w14:textId="77777777" w:rsidR="00B349FB" w:rsidRPr="002B7D8E" w:rsidRDefault="00B349FB" w:rsidP="00265D81">
      <w:pPr>
        <w:autoSpaceDE w:val="0"/>
        <w:jc w:val="both"/>
        <w:rPr>
          <w:rFonts w:ascii="Arial" w:hAnsi="Arial" w:cs="Arial"/>
        </w:rPr>
      </w:pPr>
    </w:p>
    <w:p w14:paraId="0AF148F6" w14:textId="77777777" w:rsidR="00265D81" w:rsidRPr="002B7D8E" w:rsidRDefault="00265D81" w:rsidP="00265D81">
      <w:pPr>
        <w:autoSpaceDE w:val="0"/>
        <w:jc w:val="both"/>
        <w:rPr>
          <w:rFonts w:ascii="Arial" w:hAnsi="Arial" w:cs="Arial"/>
        </w:rPr>
      </w:pPr>
      <w:r w:rsidRPr="002B7D8E">
        <w:rPr>
          <w:rFonts w:ascii="Arial" w:hAnsi="Arial" w:cs="Arial"/>
        </w:rPr>
        <w:t>Para promover el desarrollo económico territorial, los gobiernos seccionales pueden aplicar distintas estrategias y medios, como los que se mencionan (a título de ejemplificación) a continuación:</w:t>
      </w:r>
    </w:p>
    <w:p w14:paraId="4A449B56" w14:textId="77777777" w:rsidR="00B349FB" w:rsidRPr="002B7D8E" w:rsidRDefault="00B349FB" w:rsidP="00265D81">
      <w:pPr>
        <w:pStyle w:val="Ttulo3"/>
        <w:numPr>
          <w:ilvl w:val="2"/>
          <w:numId w:val="0"/>
        </w:numPr>
        <w:tabs>
          <w:tab w:val="num" w:pos="0"/>
        </w:tabs>
        <w:suppressAutoHyphens/>
        <w:ind w:left="720" w:hanging="720"/>
        <w:rPr>
          <w:sz w:val="20"/>
          <w:szCs w:val="20"/>
        </w:rPr>
      </w:pPr>
      <w:r w:rsidRPr="002B7D8E">
        <w:rPr>
          <w:sz w:val="20"/>
          <w:szCs w:val="20"/>
        </w:rPr>
        <w:t>Competencias y funciones</w:t>
      </w:r>
    </w:p>
    <w:p w14:paraId="450819A5" w14:textId="77777777" w:rsidR="00592AB9" w:rsidRPr="002B7D8E" w:rsidRDefault="00592AB9" w:rsidP="00592AB9">
      <w:pPr>
        <w:rPr>
          <w:rFonts w:ascii="Arial" w:hAnsi="Arial" w:cs="Arial"/>
          <w:lang w:val="es-MX"/>
        </w:rPr>
      </w:pPr>
    </w:p>
    <w:p w14:paraId="62CC9BE4" w14:textId="77777777" w:rsidR="00B349FB" w:rsidRPr="002B7D8E" w:rsidRDefault="00B349FB" w:rsidP="0045580A">
      <w:pPr>
        <w:pStyle w:val="Ttulo3"/>
        <w:numPr>
          <w:ilvl w:val="2"/>
          <w:numId w:val="0"/>
        </w:numPr>
        <w:tabs>
          <w:tab w:val="num" w:pos="0"/>
        </w:tabs>
        <w:suppressAutoHyphens/>
        <w:rPr>
          <w:b w:val="0"/>
          <w:sz w:val="20"/>
          <w:szCs w:val="20"/>
        </w:rPr>
      </w:pPr>
      <w:r w:rsidRPr="002B7D8E">
        <w:rPr>
          <w:b w:val="0"/>
          <w:sz w:val="20"/>
          <w:szCs w:val="20"/>
        </w:rPr>
        <w:t xml:space="preserve">Si bien la competencia de fomento de la producción, y del fomento de la producción agrícola, están planteados como competencias del nivel provincial (art 263 de la Constitución, y </w:t>
      </w:r>
      <w:r w:rsidR="001012CF" w:rsidRPr="002B7D8E">
        <w:rPr>
          <w:b w:val="0"/>
          <w:sz w:val="20"/>
          <w:szCs w:val="20"/>
        </w:rPr>
        <w:t xml:space="preserve">art. 41 del COOTAD, literal </w:t>
      </w:r>
      <w:r w:rsidR="00592AB9" w:rsidRPr="002B7D8E">
        <w:rPr>
          <w:b w:val="0"/>
          <w:sz w:val="20"/>
          <w:szCs w:val="20"/>
        </w:rPr>
        <w:t>f</w:t>
      </w:r>
      <w:r w:rsidR="0045580A" w:rsidRPr="002B7D8E">
        <w:rPr>
          <w:b w:val="0"/>
          <w:sz w:val="20"/>
          <w:szCs w:val="20"/>
        </w:rPr>
        <w:t xml:space="preserve">), se reconoce entre las funciones de los municipios (art. 51 del COOTAD) y de la Junta Parroquial (Art. 64 del COOTAD) la promoción de procesos de desarrollo local (51 </w:t>
      </w:r>
      <w:proofErr w:type="spellStart"/>
      <w:r w:rsidR="0045580A" w:rsidRPr="002B7D8E">
        <w:rPr>
          <w:b w:val="0"/>
          <w:sz w:val="20"/>
          <w:szCs w:val="20"/>
        </w:rPr>
        <w:t>lit</w:t>
      </w:r>
      <w:proofErr w:type="spellEnd"/>
      <w:r w:rsidR="0045580A" w:rsidRPr="002B7D8E">
        <w:rPr>
          <w:b w:val="0"/>
          <w:sz w:val="20"/>
          <w:szCs w:val="20"/>
        </w:rPr>
        <w:t xml:space="preserve"> h; 64 </w:t>
      </w:r>
      <w:proofErr w:type="spellStart"/>
      <w:r w:rsidR="0045580A" w:rsidRPr="002B7D8E">
        <w:rPr>
          <w:b w:val="0"/>
          <w:sz w:val="20"/>
          <w:szCs w:val="20"/>
        </w:rPr>
        <w:t>lit</w:t>
      </w:r>
      <w:proofErr w:type="spellEnd"/>
      <w:r w:rsidR="0045580A" w:rsidRPr="002B7D8E">
        <w:rPr>
          <w:b w:val="0"/>
          <w:sz w:val="20"/>
          <w:szCs w:val="20"/>
        </w:rPr>
        <w:t xml:space="preserve"> g), la regulación de actividades económicas (art. 51 </w:t>
      </w:r>
      <w:proofErr w:type="spellStart"/>
      <w:r w:rsidR="0045580A" w:rsidRPr="002B7D8E">
        <w:rPr>
          <w:b w:val="0"/>
          <w:sz w:val="20"/>
          <w:szCs w:val="20"/>
        </w:rPr>
        <w:t>lit</w:t>
      </w:r>
      <w:proofErr w:type="spellEnd"/>
      <w:r w:rsidR="0045580A" w:rsidRPr="002B7D8E">
        <w:rPr>
          <w:b w:val="0"/>
          <w:sz w:val="20"/>
          <w:szCs w:val="20"/>
        </w:rPr>
        <w:t xml:space="preserve"> p), la promoción del turismo (art. 51 </w:t>
      </w:r>
      <w:proofErr w:type="spellStart"/>
      <w:r w:rsidR="0045580A" w:rsidRPr="002B7D8E">
        <w:rPr>
          <w:b w:val="0"/>
          <w:sz w:val="20"/>
          <w:szCs w:val="20"/>
        </w:rPr>
        <w:t>lit</w:t>
      </w:r>
      <w:proofErr w:type="spellEnd"/>
      <w:r w:rsidR="0045580A" w:rsidRPr="002B7D8E">
        <w:rPr>
          <w:b w:val="0"/>
          <w:sz w:val="20"/>
          <w:szCs w:val="20"/>
        </w:rPr>
        <w:t xml:space="preserve"> g), la promoción de actividades culturales, deportivas y recreativas (art. 41 i; 51 q; 64 i), y la articulación de actores de economía social y solidaria (art. 64 </w:t>
      </w:r>
      <w:proofErr w:type="spellStart"/>
      <w:r w:rsidR="0045580A" w:rsidRPr="002B7D8E">
        <w:rPr>
          <w:b w:val="0"/>
          <w:sz w:val="20"/>
          <w:szCs w:val="20"/>
        </w:rPr>
        <w:t>lit</w:t>
      </w:r>
      <w:proofErr w:type="spellEnd"/>
      <w:r w:rsidR="0045580A" w:rsidRPr="002B7D8E">
        <w:rPr>
          <w:b w:val="0"/>
          <w:sz w:val="20"/>
          <w:szCs w:val="20"/>
        </w:rPr>
        <w:t xml:space="preserve"> h). Las acciones que se presenten basadas en cualquiera de estas funciones por parte de los gobiernos </w:t>
      </w:r>
      <w:proofErr w:type="spellStart"/>
      <w:r w:rsidR="0045580A" w:rsidRPr="002B7D8E">
        <w:rPr>
          <w:b w:val="0"/>
          <w:sz w:val="20"/>
          <w:szCs w:val="20"/>
        </w:rPr>
        <w:t>subnacionales</w:t>
      </w:r>
      <w:proofErr w:type="spellEnd"/>
      <w:r w:rsidR="0045580A" w:rsidRPr="002B7D8E">
        <w:rPr>
          <w:b w:val="0"/>
          <w:sz w:val="20"/>
          <w:szCs w:val="20"/>
        </w:rPr>
        <w:t xml:space="preserve"> cantonal o parroquial serán aceptadas en el concurso.</w:t>
      </w:r>
    </w:p>
    <w:p w14:paraId="5E856892" w14:textId="77777777" w:rsidR="00B349FB" w:rsidRPr="002B7D8E" w:rsidRDefault="00B349FB" w:rsidP="00265D81">
      <w:pPr>
        <w:pStyle w:val="Ttulo3"/>
        <w:numPr>
          <w:ilvl w:val="2"/>
          <w:numId w:val="0"/>
        </w:numPr>
        <w:tabs>
          <w:tab w:val="num" w:pos="0"/>
        </w:tabs>
        <w:suppressAutoHyphens/>
        <w:ind w:left="720" w:hanging="720"/>
        <w:rPr>
          <w:sz w:val="20"/>
          <w:szCs w:val="20"/>
        </w:rPr>
      </w:pPr>
    </w:p>
    <w:p w14:paraId="3F0994B6" w14:textId="77777777" w:rsidR="00265D81" w:rsidRPr="002B7D8E" w:rsidRDefault="00265D81" w:rsidP="00265D81">
      <w:pPr>
        <w:pStyle w:val="Ttulo3"/>
        <w:numPr>
          <w:ilvl w:val="2"/>
          <w:numId w:val="0"/>
        </w:numPr>
        <w:tabs>
          <w:tab w:val="num" w:pos="0"/>
        </w:tabs>
        <w:suppressAutoHyphens/>
        <w:ind w:left="720" w:hanging="720"/>
        <w:rPr>
          <w:sz w:val="20"/>
          <w:szCs w:val="20"/>
        </w:rPr>
      </w:pPr>
      <w:r w:rsidRPr="002B7D8E">
        <w:rPr>
          <w:sz w:val="20"/>
          <w:szCs w:val="20"/>
        </w:rPr>
        <w:t>Estrategias y medios</w:t>
      </w:r>
    </w:p>
    <w:p w14:paraId="6D9AE4A1" w14:textId="77777777" w:rsidR="00974E47" w:rsidRPr="002B7D8E" w:rsidRDefault="00974E47" w:rsidP="00974E47">
      <w:pPr>
        <w:rPr>
          <w:rFonts w:ascii="Arial" w:hAnsi="Arial" w:cs="Arial"/>
          <w:lang w:val="es-MX"/>
        </w:rPr>
      </w:pPr>
    </w:p>
    <w:p w14:paraId="6A41DE82" w14:textId="77777777" w:rsidR="00265D81" w:rsidRPr="002B7D8E" w:rsidRDefault="00265D81" w:rsidP="00265D81">
      <w:pPr>
        <w:pStyle w:val="Ttulo3"/>
        <w:numPr>
          <w:ilvl w:val="2"/>
          <w:numId w:val="0"/>
        </w:numPr>
        <w:tabs>
          <w:tab w:val="num" w:pos="0"/>
        </w:tabs>
        <w:suppressAutoHyphens/>
        <w:ind w:left="720" w:hanging="720"/>
        <w:rPr>
          <w:sz w:val="20"/>
          <w:szCs w:val="20"/>
        </w:rPr>
      </w:pPr>
      <w:r w:rsidRPr="002B7D8E">
        <w:rPr>
          <w:sz w:val="20"/>
          <w:szCs w:val="20"/>
        </w:rPr>
        <w:t>Diagnóstico y planificación:</w:t>
      </w:r>
    </w:p>
    <w:p w14:paraId="7C022253" w14:textId="77777777" w:rsidR="00265D81" w:rsidRPr="002B7D8E" w:rsidRDefault="00265D81" w:rsidP="00265D81">
      <w:pPr>
        <w:autoSpaceDE w:val="0"/>
        <w:jc w:val="both"/>
        <w:rPr>
          <w:rFonts w:ascii="Arial" w:hAnsi="Arial" w:cs="Arial"/>
          <w:b/>
        </w:rPr>
      </w:pPr>
    </w:p>
    <w:p w14:paraId="78EBC914" w14:textId="77777777" w:rsidR="00265D81" w:rsidRPr="002B7D8E" w:rsidRDefault="00265D81" w:rsidP="00555D2B">
      <w:pPr>
        <w:numPr>
          <w:ilvl w:val="0"/>
          <w:numId w:val="23"/>
        </w:numPr>
        <w:suppressAutoHyphens/>
        <w:autoSpaceDE w:val="0"/>
        <w:jc w:val="both"/>
        <w:rPr>
          <w:rFonts w:ascii="Arial" w:hAnsi="Arial" w:cs="Arial"/>
        </w:rPr>
      </w:pPr>
      <w:r w:rsidRPr="002B7D8E">
        <w:rPr>
          <w:rFonts w:ascii="Arial" w:hAnsi="Arial" w:cs="Arial"/>
        </w:rPr>
        <w:t xml:space="preserve">Identificación de las fortalezas, oportunidades, debilidades y amenazas de la economía local o provincial. </w:t>
      </w:r>
    </w:p>
    <w:p w14:paraId="088DF915" w14:textId="1474150B" w:rsidR="00265D81" w:rsidRPr="002B7D8E" w:rsidRDefault="00265D81" w:rsidP="00555D2B">
      <w:pPr>
        <w:numPr>
          <w:ilvl w:val="0"/>
          <w:numId w:val="23"/>
        </w:numPr>
        <w:suppressAutoHyphens/>
        <w:autoSpaceDE w:val="0"/>
        <w:jc w:val="both"/>
        <w:rPr>
          <w:rFonts w:ascii="Arial" w:hAnsi="Arial" w:cs="Arial"/>
        </w:rPr>
      </w:pPr>
      <w:r w:rsidRPr="002B7D8E">
        <w:rPr>
          <w:rFonts w:ascii="Arial" w:hAnsi="Arial" w:cs="Arial"/>
        </w:rPr>
        <w:t>Elaboración de una visión y estrategia para el desarrollo económico</w:t>
      </w:r>
      <w:r w:rsidR="00AA6341" w:rsidRPr="002B7D8E">
        <w:rPr>
          <w:rFonts w:ascii="Arial" w:hAnsi="Arial" w:cs="Arial"/>
        </w:rPr>
        <w:t xml:space="preserve"> parroquial, </w:t>
      </w:r>
      <w:r w:rsidRPr="002B7D8E">
        <w:rPr>
          <w:rFonts w:ascii="Arial" w:hAnsi="Arial" w:cs="Arial"/>
        </w:rPr>
        <w:t>cantonal</w:t>
      </w:r>
      <w:r w:rsidR="00AA6341" w:rsidRPr="002B7D8E">
        <w:rPr>
          <w:rFonts w:ascii="Arial" w:hAnsi="Arial" w:cs="Arial"/>
        </w:rPr>
        <w:t xml:space="preserve"> </w:t>
      </w:r>
      <w:r w:rsidRPr="002B7D8E">
        <w:rPr>
          <w:rFonts w:ascii="Arial" w:hAnsi="Arial" w:cs="Arial"/>
        </w:rPr>
        <w:t>o provincial.</w:t>
      </w:r>
    </w:p>
    <w:p w14:paraId="499954FF" w14:textId="77777777" w:rsidR="00265D81" w:rsidRPr="002B7D8E" w:rsidRDefault="00265D81" w:rsidP="00555D2B">
      <w:pPr>
        <w:numPr>
          <w:ilvl w:val="0"/>
          <w:numId w:val="23"/>
        </w:numPr>
        <w:suppressAutoHyphens/>
        <w:autoSpaceDE w:val="0"/>
        <w:jc w:val="both"/>
        <w:rPr>
          <w:rFonts w:ascii="Arial" w:hAnsi="Arial" w:cs="Arial"/>
        </w:rPr>
      </w:pPr>
      <w:r w:rsidRPr="002B7D8E">
        <w:rPr>
          <w:rFonts w:ascii="Arial" w:hAnsi="Arial" w:cs="Arial"/>
        </w:rPr>
        <w:t xml:space="preserve">Elaboración de un plan de inversión pública para promover el desarrollo económico. </w:t>
      </w:r>
    </w:p>
    <w:p w14:paraId="1A5EA796" w14:textId="77777777" w:rsidR="00265D81" w:rsidRPr="002B7D8E" w:rsidRDefault="00265D81" w:rsidP="00265D81">
      <w:pPr>
        <w:autoSpaceDE w:val="0"/>
        <w:jc w:val="both"/>
        <w:rPr>
          <w:rFonts w:ascii="Arial" w:hAnsi="Arial" w:cs="Arial"/>
        </w:rPr>
      </w:pPr>
    </w:p>
    <w:p w14:paraId="3C4FDD04" w14:textId="77777777" w:rsidR="00265D81" w:rsidRPr="002B7D8E" w:rsidRDefault="00265D81" w:rsidP="00265D81">
      <w:pPr>
        <w:pStyle w:val="Ttulo3"/>
        <w:numPr>
          <w:ilvl w:val="2"/>
          <w:numId w:val="0"/>
        </w:numPr>
        <w:tabs>
          <w:tab w:val="num" w:pos="0"/>
        </w:tabs>
        <w:suppressAutoHyphens/>
        <w:ind w:left="720" w:hanging="720"/>
        <w:rPr>
          <w:sz w:val="20"/>
          <w:szCs w:val="20"/>
        </w:rPr>
      </w:pPr>
      <w:r w:rsidRPr="002B7D8E">
        <w:rPr>
          <w:sz w:val="20"/>
          <w:szCs w:val="20"/>
        </w:rPr>
        <w:t>Articulación de iniciativas de fomento económico:</w:t>
      </w:r>
    </w:p>
    <w:p w14:paraId="5EDEACC8" w14:textId="77777777" w:rsidR="00592AB9" w:rsidRPr="002B7D8E" w:rsidRDefault="00592AB9" w:rsidP="00592AB9">
      <w:pPr>
        <w:rPr>
          <w:rFonts w:ascii="Arial" w:hAnsi="Arial" w:cs="Arial"/>
          <w:lang w:val="es-MX"/>
        </w:rPr>
      </w:pPr>
    </w:p>
    <w:p w14:paraId="1F9755B1" w14:textId="77777777" w:rsidR="00265D81" w:rsidRPr="002B7D8E" w:rsidRDefault="00265D81" w:rsidP="00555D2B">
      <w:pPr>
        <w:numPr>
          <w:ilvl w:val="0"/>
          <w:numId w:val="35"/>
        </w:numPr>
        <w:suppressAutoHyphens/>
        <w:autoSpaceDE w:val="0"/>
        <w:jc w:val="both"/>
        <w:rPr>
          <w:rFonts w:ascii="Arial" w:hAnsi="Arial" w:cs="Arial"/>
        </w:rPr>
      </w:pPr>
      <w:r w:rsidRPr="002B7D8E">
        <w:rPr>
          <w:rFonts w:ascii="Arial" w:hAnsi="Arial" w:cs="Arial"/>
        </w:rPr>
        <w:t>Creación de espacios de diálogo público – privado.</w:t>
      </w:r>
    </w:p>
    <w:p w14:paraId="0BBF2366" w14:textId="77777777" w:rsidR="00265D81" w:rsidRPr="002B7D8E" w:rsidRDefault="00265D81" w:rsidP="00555D2B">
      <w:pPr>
        <w:numPr>
          <w:ilvl w:val="0"/>
          <w:numId w:val="35"/>
        </w:numPr>
        <w:suppressAutoHyphens/>
        <w:autoSpaceDE w:val="0"/>
        <w:jc w:val="both"/>
        <w:rPr>
          <w:rFonts w:ascii="Arial" w:hAnsi="Arial" w:cs="Arial"/>
        </w:rPr>
      </w:pPr>
      <w:r w:rsidRPr="002B7D8E">
        <w:rPr>
          <w:rFonts w:ascii="Arial" w:hAnsi="Arial" w:cs="Arial"/>
        </w:rPr>
        <w:t>Concertación de políticas y actividades públicas.</w:t>
      </w:r>
    </w:p>
    <w:p w14:paraId="3EBDA718" w14:textId="77777777" w:rsidR="00974E47" w:rsidRPr="002B7D8E" w:rsidRDefault="00974E47" w:rsidP="00974E47">
      <w:pPr>
        <w:suppressAutoHyphens/>
        <w:autoSpaceDE w:val="0"/>
        <w:jc w:val="both"/>
        <w:rPr>
          <w:rFonts w:ascii="Arial" w:hAnsi="Arial" w:cs="Arial"/>
        </w:rPr>
      </w:pPr>
    </w:p>
    <w:p w14:paraId="0CC00F8D" w14:textId="77777777" w:rsidR="00265D81" w:rsidRPr="002B7D8E" w:rsidRDefault="00265D81" w:rsidP="00265D81">
      <w:pPr>
        <w:pStyle w:val="Ttulo3"/>
        <w:numPr>
          <w:ilvl w:val="2"/>
          <w:numId w:val="0"/>
        </w:numPr>
        <w:tabs>
          <w:tab w:val="num" w:pos="0"/>
        </w:tabs>
        <w:suppressAutoHyphens/>
        <w:ind w:left="720" w:hanging="720"/>
        <w:rPr>
          <w:sz w:val="20"/>
          <w:szCs w:val="20"/>
        </w:rPr>
      </w:pPr>
      <w:r w:rsidRPr="002B7D8E">
        <w:rPr>
          <w:sz w:val="20"/>
          <w:szCs w:val="20"/>
        </w:rPr>
        <w:t>Desarrollo de infraestructura y servicios de apoyo a la producción:</w:t>
      </w:r>
    </w:p>
    <w:p w14:paraId="3F2140CE" w14:textId="77777777" w:rsidR="00265D81" w:rsidRPr="002B7D8E" w:rsidRDefault="00265D81" w:rsidP="00265D81">
      <w:pPr>
        <w:autoSpaceDE w:val="0"/>
        <w:jc w:val="both"/>
        <w:rPr>
          <w:rFonts w:ascii="Arial" w:hAnsi="Arial" w:cs="Arial"/>
          <w:b/>
        </w:rPr>
      </w:pPr>
    </w:p>
    <w:p w14:paraId="79BFFB98" w14:textId="77777777" w:rsidR="00265D81" w:rsidRPr="002B7D8E" w:rsidRDefault="00265D81" w:rsidP="00555D2B">
      <w:pPr>
        <w:numPr>
          <w:ilvl w:val="0"/>
          <w:numId w:val="25"/>
        </w:numPr>
        <w:suppressAutoHyphens/>
        <w:autoSpaceDE w:val="0"/>
        <w:jc w:val="both"/>
        <w:rPr>
          <w:rFonts w:ascii="Arial" w:hAnsi="Arial" w:cs="Arial"/>
        </w:rPr>
      </w:pPr>
      <w:r w:rsidRPr="002B7D8E">
        <w:rPr>
          <w:rFonts w:ascii="Arial" w:hAnsi="Arial" w:cs="Arial"/>
        </w:rPr>
        <w:t>Construcción y/o mejoramiento de carreteras, puertos y aeropuertos, parques industriales o tecnológicos, de centros de acopio y comercialización.</w:t>
      </w:r>
    </w:p>
    <w:p w14:paraId="5523F17A" w14:textId="77777777" w:rsidR="00265D81" w:rsidRPr="002B7D8E" w:rsidRDefault="00265D81" w:rsidP="00555D2B">
      <w:pPr>
        <w:numPr>
          <w:ilvl w:val="0"/>
          <w:numId w:val="25"/>
        </w:numPr>
        <w:suppressAutoHyphens/>
        <w:autoSpaceDE w:val="0"/>
        <w:jc w:val="both"/>
        <w:rPr>
          <w:rFonts w:ascii="Arial" w:hAnsi="Arial" w:cs="Arial"/>
        </w:rPr>
      </w:pPr>
      <w:r w:rsidRPr="002B7D8E">
        <w:rPr>
          <w:rFonts w:ascii="Arial" w:hAnsi="Arial" w:cs="Arial"/>
        </w:rPr>
        <w:t>Mejoramiento de la imagen de la ciudad para atraer inversiones.</w:t>
      </w:r>
    </w:p>
    <w:p w14:paraId="5EF3A784" w14:textId="77777777" w:rsidR="000B4B85" w:rsidRPr="002B7D8E" w:rsidRDefault="00265D81" w:rsidP="00555D2B">
      <w:pPr>
        <w:numPr>
          <w:ilvl w:val="0"/>
          <w:numId w:val="25"/>
        </w:numPr>
        <w:suppressAutoHyphens/>
        <w:autoSpaceDE w:val="0"/>
        <w:jc w:val="both"/>
        <w:rPr>
          <w:rFonts w:ascii="Arial" w:hAnsi="Arial" w:cs="Arial"/>
        </w:rPr>
      </w:pPr>
      <w:r w:rsidRPr="002B7D8E">
        <w:rPr>
          <w:rFonts w:ascii="Arial" w:hAnsi="Arial" w:cs="Arial"/>
        </w:rPr>
        <w:t>Creación y difusión de sistemas de información –como bases de datos y observatorios- sobre condiciones económicas, mercados, oportunidades de negocios,</w:t>
      </w:r>
      <w:r w:rsidR="00AA6341" w:rsidRPr="002B7D8E">
        <w:rPr>
          <w:rFonts w:ascii="Arial" w:hAnsi="Arial" w:cs="Arial"/>
        </w:rPr>
        <w:t xml:space="preserve"> producción local,</w:t>
      </w:r>
    </w:p>
    <w:p w14:paraId="446E56C2" w14:textId="77777777" w:rsidR="000B4B85" w:rsidRPr="002B7D8E" w:rsidRDefault="000B4B85" w:rsidP="00555D2B">
      <w:pPr>
        <w:numPr>
          <w:ilvl w:val="0"/>
          <w:numId w:val="25"/>
        </w:numPr>
        <w:suppressAutoHyphens/>
        <w:autoSpaceDE w:val="0"/>
        <w:jc w:val="both"/>
        <w:rPr>
          <w:rFonts w:ascii="Arial" w:hAnsi="Arial" w:cs="Arial"/>
        </w:rPr>
      </w:pPr>
    </w:p>
    <w:p w14:paraId="58032837" w14:textId="77777777" w:rsidR="00265D81" w:rsidRPr="002B7D8E" w:rsidRDefault="00265D81" w:rsidP="00555D2B">
      <w:pPr>
        <w:numPr>
          <w:ilvl w:val="0"/>
          <w:numId w:val="25"/>
        </w:numPr>
        <w:suppressAutoHyphens/>
        <w:autoSpaceDE w:val="0"/>
        <w:jc w:val="both"/>
        <w:rPr>
          <w:rFonts w:ascii="Arial" w:hAnsi="Arial" w:cs="Arial"/>
        </w:rPr>
      </w:pPr>
      <w:r w:rsidRPr="002B7D8E">
        <w:rPr>
          <w:rFonts w:ascii="Arial" w:hAnsi="Arial" w:cs="Arial"/>
        </w:rPr>
        <w:t xml:space="preserve"> etc. que facilitan la elaboración de propuestas de fomento productivo y/o la atracción de inversiones.</w:t>
      </w:r>
    </w:p>
    <w:p w14:paraId="0C2ABAB9" w14:textId="77777777" w:rsidR="00265D81" w:rsidRPr="002B7D8E" w:rsidRDefault="00265D81" w:rsidP="00555D2B">
      <w:pPr>
        <w:numPr>
          <w:ilvl w:val="0"/>
          <w:numId w:val="25"/>
        </w:numPr>
        <w:suppressAutoHyphens/>
        <w:autoSpaceDE w:val="0"/>
        <w:jc w:val="both"/>
        <w:rPr>
          <w:rFonts w:ascii="Arial" w:hAnsi="Arial" w:cs="Arial"/>
        </w:rPr>
      </w:pPr>
      <w:r w:rsidRPr="002B7D8E">
        <w:rPr>
          <w:rFonts w:ascii="Arial" w:hAnsi="Arial" w:cs="Arial"/>
        </w:rPr>
        <w:t xml:space="preserve">Creación de ventanillas de información empresarial (sobre: trámites para registro legal de empresas, cursos de capacitación, mercado laboral, compra – venta de bienes inmuebles, etc.). </w:t>
      </w:r>
    </w:p>
    <w:p w14:paraId="5E49FE88" w14:textId="77777777" w:rsidR="00265D81" w:rsidRPr="002B7D8E" w:rsidRDefault="00265D81" w:rsidP="00555D2B">
      <w:pPr>
        <w:numPr>
          <w:ilvl w:val="0"/>
          <w:numId w:val="25"/>
        </w:numPr>
        <w:suppressAutoHyphens/>
        <w:autoSpaceDE w:val="0"/>
        <w:jc w:val="both"/>
        <w:rPr>
          <w:rFonts w:ascii="Arial" w:hAnsi="Arial" w:cs="Arial"/>
        </w:rPr>
      </w:pPr>
      <w:r w:rsidRPr="002B7D8E">
        <w:rPr>
          <w:rFonts w:ascii="Arial" w:hAnsi="Arial" w:cs="Arial"/>
        </w:rPr>
        <w:t>Aplicación de estrategias de marketing de la ciudad, el municipio o la provincia.</w:t>
      </w:r>
    </w:p>
    <w:p w14:paraId="57B69181" w14:textId="77777777" w:rsidR="00265D81" w:rsidRPr="002B7D8E" w:rsidRDefault="00265D81" w:rsidP="00555D2B">
      <w:pPr>
        <w:numPr>
          <w:ilvl w:val="0"/>
          <w:numId w:val="25"/>
        </w:numPr>
        <w:suppressAutoHyphens/>
        <w:autoSpaceDE w:val="0"/>
        <w:jc w:val="both"/>
        <w:rPr>
          <w:rFonts w:ascii="Arial" w:hAnsi="Arial" w:cs="Arial"/>
        </w:rPr>
      </w:pPr>
      <w:r w:rsidRPr="002B7D8E">
        <w:rPr>
          <w:rFonts w:ascii="Arial" w:hAnsi="Arial" w:cs="Arial"/>
        </w:rPr>
        <w:t>Creación y desarrollo de incubadoras de empresas.</w:t>
      </w:r>
    </w:p>
    <w:p w14:paraId="11F8E37F" w14:textId="77777777" w:rsidR="00265D81" w:rsidRPr="002B7D8E" w:rsidRDefault="00265D81" w:rsidP="00555D2B">
      <w:pPr>
        <w:numPr>
          <w:ilvl w:val="0"/>
          <w:numId w:val="25"/>
        </w:numPr>
        <w:suppressAutoHyphens/>
        <w:autoSpaceDE w:val="0"/>
        <w:jc w:val="both"/>
        <w:rPr>
          <w:rFonts w:ascii="Arial" w:hAnsi="Arial" w:cs="Arial"/>
        </w:rPr>
      </w:pPr>
      <w:r w:rsidRPr="002B7D8E">
        <w:rPr>
          <w:rFonts w:ascii="Arial" w:hAnsi="Arial" w:cs="Arial"/>
        </w:rPr>
        <w:t>Creación y desarrollo de centros de investigación e innovación tecnológica.</w:t>
      </w:r>
    </w:p>
    <w:p w14:paraId="143C4C9E" w14:textId="77777777" w:rsidR="00265D81" w:rsidRPr="002B7D8E" w:rsidRDefault="00265D81" w:rsidP="00555D2B">
      <w:pPr>
        <w:numPr>
          <w:ilvl w:val="0"/>
          <w:numId w:val="25"/>
        </w:numPr>
        <w:suppressAutoHyphens/>
        <w:autoSpaceDE w:val="0"/>
        <w:jc w:val="both"/>
        <w:rPr>
          <w:rFonts w:ascii="Arial" w:hAnsi="Arial" w:cs="Arial"/>
        </w:rPr>
      </w:pPr>
      <w:r w:rsidRPr="002B7D8E">
        <w:rPr>
          <w:rFonts w:ascii="Arial" w:hAnsi="Arial" w:cs="Arial"/>
        </w:rPr>
        <w:t>Capacitación a empresarios, trabajadores y/o administradores de empresas.</w:t>
      </w:r>
    </w:p>
    <w:p w14:paraId="6853F5D4" w14:textId="77777777" w:rsidR="00265D81" w:rsidRPr="002B7D8E" w:rsidRDefault="00265D81" w:rsidP="00555D2B">
      <w:pPr>
        <w:numPr>
          <w:ilvl w:val="0"/>
          <w:numId w:val="25"/>
        </w:numPr>
        <w:suppressAutoHyphens/>
        <w:autoSpaceDE w:val="0"/>
        <w:jc w:val="both"/>
        <w:rPr>
          <w:rFonts w:ascii="Arial" w:hAnsi="Arial" w:cs="Arial"/>
        </w:rPr>
      </w:pPr>
      <w:r w:rsidRPr="002B7D8E">
        <w:rPr>
          <w:rFonts w:ascii="Arial" w:hAnsi="Arial" w:cs="Arial"/>
        </w:rPr>
        <w:t>Asesoramiento empresarial (para: elaboración de planes de negocios, contabilidad y finanzas, declaraciones tributarias, mercados, etc.).</w:t>
      </w:r>
    </w:p>
    <w:p w14:paraId="780ABB33" w14:textId="77777777" w:rsidR="00265D81" w:rsidRPr="002B7D8E" w:rsidRDefault="00265D81" w:rsidP="00555D2B">
      <w:pPr>
        <w:numPr>
          <w:ilvl w:val="0"/>
          <w:numId w:val="25"/>
        </w:numPr>
        <w:suppressAutoHyphens/>
        <w:autoSpaceDE w:val="0"/>
        <w:jc w:val="both"/>
        <w:rPr>
          <w:rFonts w:ascii="Arial" w:hAnsi="Arial" w:cs="Arial"/>
        </w:rPr>
      </w:pPr>
      <w:r w:rsidRPr="002B7D8E">
        <w:rPr>
          <w:rFonts w:ascii="Arial" w:hAnsi="Arial" w:cs="Arial"/>
        </w:rPr>
        <w:t>Creación de Agencias o corporaciones de desarrollo.</w:t>
      </w:r>
    </w:p>
    <w:p w14:paraId="4EBC9707" w14:textId="77777777" w:rsidR="00265D81" w:rsidRPr="002B7D8E" w:rsidRDefault="00265D81" w:rsidP="00555D2B">
      <w:pPr>
        <w:numPr>
          <w:ilvl w:val="0"/>
          <w:numId w:val="25"/>
        </w:numPr>
        <w:suppressAutoHyphens/>
        <w:autoSpaceDE w:val="0"/>
        <w:jc w:val="both"/>
        <w:rPr>
          <w:rFonts w:ascii="Arial" w:hAnsi="Arial" w:cs="Arial"/>
        </w:rPr>
      </w:pPr>
      <w:r w:rsidRPr="002B7D8E">
        <w:rPr>
          <w:rFonts w:ascii="Arial" w:hAnsi="Arial" w:cs="Arial"/>
        </w:rPr>
        <w:t xml:space="preserve">Promoción de encadenamientos productivos o formación de </w:t>
      </w:r>
      <w:r w:rsidR="00592AB9" w:rsidRPr="002B7D8E">
        <w:rPr>
          <w:rFonts w:ascii="Arial" w:hAnsi="Arial" w:cs="Arial"/>
        </w:rPr>
        <w:t>clúster</w:t>
      </w:r>
      <w:r w:rsidRPr="002B7D8E">
        <w:rPr>
          <w:rFonts w:ascii="Arial" w:hAnsi="Arial" w:cs="Arial"/>
        </w:rPr>
        <w:t>.</w:t>
      </w:r>
    </w:p>
    <w:p w14:paraId="33FAB8FE" w14:textId="77777777" w:rsidR="00265D81" w:rsidRPr="002B7D8E" w:rsidRDefault="00265D81" w:rsidP="00265D81">
      <w:pPr>
        <w:autoSpaceDE w:val="0"/>
        <w:jc w:val="both"/>
        <w:rPr>
          <w:rFonts w:ascii="Arial" w:hAnsi="Arial" w:cs="Arial"/>
        </w:rPr>
      </w:pPr>
    </w:p>
    <w:p w14:paraId="3497ACC2" w14:textId="77777777" w:rsidR="00265D81" w:rsidRPr="002B7D8E" w:rsidRDefault="00265D81" w:rsidP="00265D81">
      <w:pPr>
        <w:pStyle w:val="Ttulo3"/>
        <w:numPr>
          <w:ilvl w:val="2"/>
          <w:numId w:val="0"/>
        </w:numPr>
        <w:tabs>
          <w:tab w:val="num" w:pos="0"/>
        </w:tabs>
        <w:suppressAutoHyphens/>
        <w:ind w:left="720" w:hanging="720"/>
        <w:rPr>
          <w:sz w:val="20"/>
          <w:szCs w:val="20"/>
        </w:rPr>
      </w:pPr>
      <w:r w:rsidRPr="002B7D8E">
        <w:rPr>
          <w:sz w:val="20"/>
          <w:szCs w:val="20"/>
        </w:rPr>
        <w:lastRenderedPageBreak/>
        <w:t>Estímulo empresarial:</w:t>
      </w:r>
    </w:p>
    <w:p w14:paraId="39CB6911" w14:textId="77777777" w:rsidR="00265D81" w:rsidRPr="002B7D8E" w:rsidRDefault="00265D81" w:rsidP="00265D81">
      <w:pPr>
        <w:autoSpaceDE w:val="0"/>
        <w:jc w:val="both"/>
        <w:rPr>
          <w:rFonts w:ascii="Arial" w:hAnsi="Arial" w:cs="Arial"/>
          <w:b/>
        </w:rPr>
      </w:pPr>
    </w:p>
    <w:p w14:paraId="4B8A7BCE" w14:textId="77777777" w:rsidR="00265D81" w:rsidRPr="002B7D8E" w:rsidRDefault="00265D81" w:rsidP="00555D2B">
      <w:pPr>
        <w:numPr>
          <w:ilvl w:val="0"/>
          <w:numId w:val="22"/>
        </w:numPr>
        <w:suppressAutoHyphens/>
        <w:autoSpaceDE w:val="0"/>
        <w:jc w:val="both"/>
        <w:rPr>
          <w:rFonts w:ascii="Arial" w:hAnsi="Arial" w:cs="Arial"/>
        </w:rPr>
      </w:pPr>
      <w:r w:rsidRPr="002B7D8E">
        <w:rPr>
          <w:rFonts w:ascii="Arial" w:hAnsi="Arial" w:cs="Arial"/>
        </w:rPr>
        <w:t>Expedición y aplicación de incentivos tributarios.</w:t>
      </w:r>
    </w:p>
    <w:p w14:paraId="1ABC6461" w14:textId="77777777" w:rsidR="00265D81" w:rsidRPr="002B7D8E" w:rsidRDefault="00265D81" w:rsidP="00555D2B">
      <w:pPr>
        <w:numPr>
          <w:ilvl w:val="0"/>
          <w:numId w:val="22"/>
        </w:numPr>
        <w:suppressAutoHyphens/>
        <w:autoSpaceDE w:val="0"/>
        <w:jc w:val="both"/>
        <w:rPr>
          <w:rFonts w:ascii="Arial" w:hAnsi="Arial" w:cs="Arial"/>
        </w:rPr>
      </w:pPr>
      <w:r w:rsidRPr="002B7D8E">
        <w:rPr>
          <w:rFonts w:ascii="Arial" w:hAnsi="Arial" w:cs="Arial"/>
        </w:rPr>
        <w:t>Creación de premios o reconocimientos a las buenas prácticas empresariales.</w:t>
      </w:r>
    </w:p>
    <w:p w14:paraId="4863AF36" w14:textId="77777777" w:rsidR="00265D81" w:rsidRPr="002B7D8E" w:rsidRDefault="00265D81" w:rsidP="00555D2B">
      <w:pPr>
        <w:numPr>
          <w:ilvl w:val="0"/>
          <w:numId w:val="22"/>
        </w:numPr>
        <w:suppressAutoHyphens/>
        <w:autoSpaceDE w:val="0"/>
        <w:jc w:val="both"/>
        <w:rPr>
          <w:rFonts w:ascii="Arial" w:hAnsi="Arial" w:cs="Arial"/>
        </w:rPr>
      </w:pPr>
      <w:r w:rsidRPr="002B7D8E">
        <w:rPr>
          <w:rFonts w:ascii="Arial" w:hAnsi="Arial" w:cs="Arial"/>
        </w:rPr>
        <w:t>Realización de ferias comerciales.</w:t>
      </w:r>
    </w:p>
    <w:p w14:paraId="33457985" w14:textId="77777777" w:rsidR="00265D81" w:rsidRPr="002B7D8E" w:rsidRDefault="00265D81" w:rsidP="00555D2B">
      <w:pPr>
        <w:numPr>
          <w:ilvl w:val="0"/>
          <w:numId w:val="22"/>
        </w:numPr>
        <w:suppressAutoHyphens/>
        <w:autoSpaceDE w:val="0"/>
        <w:jc w:val="both"/>
        <w:rPr>
          <w:rFonts w:ascii="Arial" w:hAnsi="Arial" w:cs="Arial"/>
        </w:rPr>
      </w:pPr>
      <w:r w:rsidRPr="002B7D8E">
        <w:rPr>
          <w:rFonts w:ascii="Arial" w:hAnsi="Arial" w:cs="Arial"/>
        </w:rPr>
        <w:t>Entrega de certificaciones (de precio justo, de calidad, de origen, etc.).</w:t>
      </w:r>
    </w:p>
    <w:p w14:paraId="0B53A110" w14:textId="77777777" w:rsidR="00265D81" w:rsidRPr="002B7D8E" w:rsidRDefault="00265D81" w:rsidP="00555D2B">
      <w:pPr>
        <w:numPr>
          <w:ilvl w:val="0"/>
          <w:numId w:val="22"/>
        </w:numPr>
        <w:suppressAutoHyphens/>
        <w:autoSpaceDE w:val="0"/>
        <w:jc w:val="both"/>
        <w:rPr>
          <w:rFonts w:ascii="Arial" w:hAnsi="Arial" w:cs="Arial"/>
        </w:rPr>
      </w:pPr>
      <w:r w:rsidRPr="002B7D8E">
        <w:rPr>
          <w:rFonts w:ascii="Arial" w:hAnsi="Arial" w:cs="Arial"/>
        </w:rPr>
        <w:t xml:space="preserve">Apoyo al </w:t>
      </w:r>
      <w:proofErr w:type="spellStart"/>
      <w:r w:rsidRPr="002B7D8E">
        <w:rPr>
          <w:rFonts w:ascii="Arial" w:hAnsi="Arial" w:cs="Arial"/>
        </w:rPr>
        <w:t>asociativismo</w:t>
      </w:r>
      <w:proofErr w:type="spellEnd"/>
      <w:r w:rsidRPr="002B7D8E">
        <w:rPr>
          <w:rFonts w:ascii="Arial" w:hAnsi="Arial" w:cs="Arial"/>
        </w:rPr>
        <w:t xml:space="preserve"> empresarial.</w:t>
      </w:r>
    </w:p>
    <w:p w14:paraId="225689B4" w14:textId="77777777" w:rsidR="00592AB9" w:rsidRPr="002B7D8E" w:rsidRDefault="00592AB9" w:rsidP="001D663B">
      <w:pPr>
        <w:suppressAutoHyphens/>
        <w:autoSpaceDE w:val="0"/>
        <w:ind w:left="720"/>
        <w:jc w:val="both"/>
        <w:rPr>
          <w:rFonts w:ascii="Arial" w:hAnsi="Arial" w:cs="Arial"/>
        </w:rPr>
      </w:pPr>
    </w:p>
    <w:p w14:paraId="6CED7C47" w14:textId="77777777" w:rsidR="00265D81" w:rsidRDefault="00265D81" w:rsidP="00265D81">
      <w:pPr>
        <w:autoSpaceDE w:val="0"/>
        <w:jc w:val="both"/>
        <w:rPr>
          <w:rFonts w:ascii="Arial" w:hAnsi="Arial" w:cs="Arial"/>
        </w:rPr>
      </w:pPr>
    </w:p>
    <w:p w14:paraId="5431590E" w14:textId="77777777" w:rsidR="00265D81" w:rsidRPr="002B7D8E" w:rsidRDefault="00265D81" w:rsidP="00265D81">
      <w:pPr>
        <w:pStyle w:val="Ttulo3"/>
        <w:numPr>
          <w:ilvl w:val="2"/>
          <w:numId w:val="0"/>
        </w:numPr>
        <w:tabs>
          <w:tab w:val="num" w:pos="0"/>
        </w:tabs>
        <w:suppressAutoHyphens/>
        <w:ind w:left="720" w:hanging="720"/>
        <w:rPr>
          <w:sz w:val="20"/>
          <w:szCs w:val="20"/>
        </w:rPr>
      </w:pPr>
      <w:r w:rsidRPr="002B7D8E">
        <w:rPr>
          <w:sz w:val="20"/>
          <w:szCs w:val="20"/>
        </w:rPr>
        <w:t>Desarrollo Institucional:</w:t>
      </w:r>
    </w:p>
    <w:p w14:paraId="04325112" w14:textId="77777777" w:rsidR="00265D81" w:rsidRPr="002B7D8E" w:rsidRDefault="00265D81" w:rsidP="00265D81">
      <w:pPr>
        <w:autoSpaceDE w:val="0"/>
        <w:jc w:val="both"/>
        <w:rPr>
          <w:rFonts w:ascii="Arial" w:hAnsi="Arial" w:cs="Arial"/>
          <w:b/>
        </w:rPr>
      </w:pPr>
    </w:p>
    <w:p w14:paraId="195CD0FF" w14:textId="77777777" w:rsidR="00265D81" w:rsidRPr="002B7D8E" w:rsidRDefault="00265D81" w:rsidP="00555D2B">
      <w:pPr>
        <w:numPr>
          <w:ilvl w:val="0"/>
          <w:numId w:val="24"/>
        </w:numPr>
        <w:suppressAutoHyphens/>
        <w:autoSpaceDE w:val="0"/>
        <w:jc w:val="both"/>
        <w:rPr>
          <w:rFonts w:ascii="Arial" w:hAnsi="Arial" w:cs="Arial"/>
        </w:rPr>
      </w:pPr>
      <w:r w:rsidRPr="002B7D8E">
        <w:rPr>
          <w:rFonts w:ascii="Arial" w:hAnsi="Arial" w:cs="Arial"/>
        </w:rPr>
        <w:t>Creación de la comisión de desarrollo económico (integrada por las autoridades).</w:t>
      </w:r>
    </w:p>
    <w:p w14:paraId="18CA759F" w14:textId="77777777" w:rsidR="00265D81" w:rsidRPr="002B7D8E" w:rsidRDefault="00265D81" w:rsidP="00555D2B">
      <w:pPr>
        <w:numPr>
          <w:ilvl w:val="0"/>
          <w:numId w:val="24"/>
        </w:numPr>
        <w:suppressAutoHyphens/>
        <w:autoSpaceDE w:val="0"/>
        <w:jc w:val="both"/>
        <w:rPr>
          <w:rFonts w:ascii="Arial" w:hAnsi="Arial" w:cs="Arial"/>
        </w:rPr>
      </w:pPr>
      <w:r w:rsidRPr="002B7D8E">
        <w:rPr>
          <w:rFonts w:ascii="Arial" w:hAnsi="Arial" w:cs="Arial"/>
        </w:rPr>
        <w:t>Coordinación político – administrativa para promover el desarrollo económico.</w:t>
      </w:r>
    </w:p>
    <w:p w14:paraId="2A0F03F8" w14:textId="77777777" w:rsidR="00265D81" w:rsidRPr="002B7D8E" w:rsidRDefault="00265D81" w:rsidP="00555D2B">
      <w:pPr>
        <w:numPr>
          <w:ilvl w:val="0"/>
          <w:numId w:val="24"/>
        </w:numPr>
        <w:suppressAutoHyphens/>
        <w:autoSpaceDE w:val="0"/>
        <w:jc w:val="both"/>
        <w:rPr>
          <w:rFonts w:ascii="Arial" w:hAnsi="Arial" w:cs="Arial"/>
        </w:rPr>
      </w:pPr>
      <w:r w:rsidRPr="002B7D8E">
        <w:rPr>
          <w:rFonts w:ascii="Arial" w:hAnsi="Arial" w:cs="Arial"/>
        </w:rPr>
        <w:t>Creación de una oficina de promoción del desarrollo económico.</w:t>
      </w:r>
    </w:p>
    <w:p w14:paraId="1D180535" w14:textId="77777777" w:rsidR="00265D81" w:rsidRPr="002B7D8E" w:rsidRDefault="00265D81" w:rsidP="00555D2B">
      <w:pPr>
        <w:numPr>
          <w:ilvl w:val="0"/>
          <w:numId w:val="24"/>
        </w:numPr>
        <w:suppressAutoHyphens/>
        <w:autoSpaceDE w:val="0"/>
        <w:jc w:val="both"/>
        <w:rPr>
          <w:rFonts w:ascii="Arial" w:hAnsi="Arial" w:cs="Arial"/>
          <w:strike/>
        </w:rPr>
      </w:pPr>
      <w:r w:rsidRPr="002B7D8E">
        <w:rPr>
          <w:rFonts w:ascii="Arial" w:hAnsi="Arial" w:cs="Arial"/>
        </w:rPr>
        <w:t>Implementación de procesos de simplificación administrativa o de reingeniería para mejorar los servicios de apoyo a la producción.</w:t>
      </w:r>
    </w:p>
    <w:p w14:paraId="3D8C7A00" w14:textId="77777777" w:rsidR="00265D81" w:rsidRPr="002B7D8E" w:rsidRDefault="00265D81" w:rsidP="00555D2B">
      <w:pPr>
        <w:numPr>
          <w:ilvl w:val="0"/>
          <w:numId w:val="24"/>
        </w:numPr>
        <w:suppressAutoHyphens/>
        <w:autoSpaceDE w:val="0"/>
        <w:jc w:val="both"/>
        <w:rPr>
          <w:rFonts w:ascii="Arial" w:hAnsi="Arial" w:cs="Arial"/>
          <w:strike/>
        </w:rPr>
      </w:pPr>
      <w:r w:rsidRPr="002B7D8E">
        <w:rPr>
          <w:rFonts w:ascii="Arial" w:hAnsi="Arial" w:cs="Arial"/>
        </w:rPr>
        <w:t>Implementación de acuerdos con empresas públicas o entes delegados del gobierno central, para el apoyo al sector productivo local.</w:t>
      </w:r>
    </w:p>
    <w:p w14:paraId="5131313C" w14:textId="77777777" w:rsidR="00265D81" w:rsidRPr="002B7D8E" w:rsidRDefault="00265D81" w:rsidP="00265D81">
      <w:pPr>
        <w:suppressAutoHyphens/>
        <w:autoSpaceDE w:val="0"/>
        <w:ind w:left="720"/>
        <w:jc w:val="both"/>
        <w:rPr>
          <w:rFonts w:ascii="Arial" w:hAnsi="Arial" w:cs="Arial"/>
          <w:strike/>
        </w:rPr>
      </w:pPr>
    </w:p>
    <w:p w14:paraId="673A9F77" w14:textId="77777777" w:rsidR="00265D81" w:rsidRDefault="00265D81" w:rsidP="00265D81">
      <w:pPr>
        <w:suppressAutoHyphens/>
        <w:autoSpaceDE w:val="0"/>
        <w:jc w:val="both"/>
        <w:rPr>
          <w:rFonts w:ascii="Arial" w:hAnsi="Arial" w:cs="Arial"/>
          <w:b/>
        </w:rPr>
      </w:pPr>
      <w:r w:rsidRPr="002B7D8E">
        <w:rPr>
          <w:rFonts w:ascii="Arial" w:hAnsi="Arial" w:cs="Arial"/>
          <w:b/>
        </w:rPr>
        <w:t>Apoyo a economía social y solidaria</w:t>
      </w:r>
    </w:p>
    <w:p w14:paraId="75A90CAA" w14:textId="77777777" w:rsidR="004D2878" w:rsidRPr="002B7D8E" w:rsidRDefault="004D2878" w:rsidP="00265D81">
      <w:pPr>
        <w:suppressAutoHyphens/>
        <w:autoSpaceDE w:val="0"/>
        <w:jc w:val="both"/>
        <w:rPr>
          <w:rFonts w:ascii="Arial" w:hAnsi="Arial" w:cs="Arial"/>
          <w:b/>
        </w:rPr>
      </w:pPr>
    </w:p>
    <w:p w14:paraId="4F047BCF" w14:textId="77777777" w:rsidR="00265D81" w:rsidRPr="002B7D8E" w:rsidRDefault="00265D81" w:rsidP="00555D2B">
      <w:pPr>
        <w:numPr>
          <w:ilvl w:val="0"/>
          <w:numId w:val="20"/>
        </w:numPr>
        <w:suppressAutoHyphens/>
        <w:autoSpaceDE w:val="0"/>
        <w:jc w:val="both"/>
        <w:rPr>
          <w:rFonts w:ascii="Arial" w:hAnsi="Arial" w:cs="Arial"/>
        </w:rPr>
      </w:pPr>
      <w:r w:rsidRPr="002B7D8E">
        <w:rPr>
          <w:rFonts w:ascii="Arial" w:hAnsi="Arial" w:cs="Arial"/>
        </w:rPr>
        <w:t>Creación de unidades para el impulso a la economía social y solidaria dentro de la organización institucional del GAD.</w:t>
      </w:r>
    </w:p>
    <w:p w14:paraId="7A0E9D65" w14:textId="77777777" w:rsidR="00265D81" w:rsidRPr="002B7D8E" w:rsidRDefault="00265D81" w:rsidP="00555D2B">
      <w:pPr>
        <w:numPr>
          <w:ilvl w:val="0"/>
          <w:numId w:val="20"/>
        </w:numPr>
        <w:suppressAutoHyphens/>
        <w:autoSpaceDE w:val="0"/>
        <w:jc w:val="both"/>
        <w:rPr>
          <w:rFonts w:ascii="Arial" w:hAnsi="Arial" w:cs="Arial"/>
        </w:rPr>
      </w:pPr>
      <w:r w:rsidRPr="002B7D8E">
        <w:rPr>
          <w:rFonts w:ascii="Arial" w:hAnsi="Arial" w:cs="Arial"/>
        </w:rPr>
        <w:t>Apoyo a pequeños productores en temas de formación o capacitación.</w:t>
      </w:r>
    </w:p>
    <w:p w14:paraId="1DB92CCC" w14:textId="77777777" w:rsidR="00265D81" w:rsidRPr="002B7D8E" w:rsidRDefault="00265D81" w:rsidP="00555D2B">
      <w:pPr>
        <w:numPr>
          <w:ilvl w:val="0"/>
          <w:numId w:val="20"/>
        </w:numPr>
        <w:suppressAutoHyphens/>
        <w:autoSpaceDE w:val="0"/>
        <w:jc w:val="both"/>
        <w:rPr>
          <w:rFonts w:ascii="Arial" w:hAnsi="Arial" w:cs="Arial"/>
        </w:rPr>
      </w:pPr>
      <w:r w:rsidRPr="002B7D8E">
        <w:rPr>
          <w:rFonts w:ascii="Arial" w:hAnsi="Arial" w:cs="Arial"/>
        </w:rPr>
        <w:t>Estructuras para el apoyo a la agricultura local y campesina.</w:t>
      </w:r>
    </w:p>
    <w:p w14:paraId="63F84062" w14:textId="77777777" w:rsidR="00265D81" w:rsidRPr="002B7D8E" w:rsidRDefault="00265D81" w:rsidP="00555D2B">
      <w:pPr>
        <w:numPr>
          <w:ilvl w:val="0"/>
          <w:numId w:val="20"/>
        </w:numPr>
        <w:suppressAutoHyphens/>
        <w:autoSpaceDE w:val="0"/>
        <w:jc w:val="both"/>
        <w:rPr>
          <w:rFonts w:ascii="Arial" w:hAnsi="Arial" w:cs="Arial"/>
        </w:rPr>
      </w:pPr>
      <w:r w:rsidRPr="002B7D8E">
        <w:rPr>
          <w:rFonts w:ascii="Arial" w:hAnsi="Arial" w:cs="Arial"/>
        </w:rPr>
        <w:t>Mecanismos de apoyo al ahorro o a la facilitación de crédito para pequeños productores.</w:t>
      </w:r>
    </w:p>
    <w:p w14:paraId="45CAEB3C" w14:textId="44581452" w:rsidR="00265D81" w:rsidRPr="002B7D8E" w:rsidRDefault="00265D81" w:rsidP="00555D2B">
      <w:pPr>
        <w:numPr>
          <w:ilvl w:val="0"/>
          <w:numId w:val="20"/>
        </w:numPr>
        <w:suppressAutoHyphens/>
        <w:autoSpaceDE w:val="0"/>
        <w:jc w:val="both"/>
        <w:rPr>
          <w:rFonts w:ascii="Arial" w:hAnsi="Arial" w:cs="Arial"/>
        </w:rPr>
      </w:pPr>
      <w:r w:rsidRPr="002B7D8E">
        <w:rPr>
          <w:rFonts w:ascii="Arial" w:hAnsi="Arial" w:cs="Arial"/>
        </w:rPr>
        <w:t>Mecanismos de comercialización (canales cortos) que promuevan acercamiento entre productor y mercado (especialmente de alimentos, con orientación a soberanía alimentaria.</w:t>
      </w:r>
    </w:p>
    <w:p w14:paraId="14AF2B66" w14:textId="02107904" w:rsidR="00265D81" w:rsidRPr="002B7D8E" w:rsidRDefault="00265D81" w:rsidP="00555D2B">
      <w:pPr>
        <w:numPr>
          <w:ilvl w:val="0"/>
          <w:numId w:val="20"/>
        </w:numPr>
        <w:suppressAutoHyphens/>
        <w:autoSpaceDE w:val="0"/>
        <w:jc w:val="both"/>
        <w:rPr>
          <w:rFonts w:ascii="Arial" w:hAnsi="Arial" w:cs="Arial"/>
        </w:rPr>
      </w:pPr>
      <w:r w:rsidRPr="002B7D8E">
        <w:rPr>
          <w:rFonts w:ascii="Arial" w:hAnsi="Arial" w:cs="Arial"/>
        </w:rPr>
        <w:t>Apoyo a emprendimientos con base cultural o étnica.</w:t>
      </w:r>
      <w:r w:rsidR="00B349FB" w:rsidRPr="002B7D8E">
        <w:rPr>
          <w:rFonts w:ascii="Arial" w:hAnsi="Arial" w:cs="Arial"/>
        </w:rPr>
        <w:t xml:space="preserve"> Alternativa o conjuntamente, acceso a mercados nacionales o internacionales (canales largos), fortaleciendo las condiciones de calidad de los productos, o generando espacios de comercio justo.</w:t>
      </w:r>
    </w:p>
    <w:p w14:paraId="1F20B04A" w14:textId="364C04EB" w:rsidR="00265D81" w:rsidRPr="002B7D8E" w:rsidRDefault="00265D81" w:rsidP="00555D2B">
      <w:pPr>
        <w:numPr>
          <w:ilvl w:val="0"/>
          <w:numId w:val="20"/>
        </w:numPr>
        <w:suppressAutoHyphens/>
        <w:autoSpaceDE w:val="0"/>
        <w:jc w:val="both"/>
        <w:rPr>
          <w:rFonts w:ascii="Arial" w:hAnsi="Arial" w:cs="Arial"/>
        </w:rPr>
      </w:pPr>
      <w:r w:rsidRPr="002B7D8E">
        <w:rPr>
          <w:rFonts w:ascii="Arial" w:hAnsi="Arial" w:cs="Arial"/>
        </w:rPr>
        <w:t>Colaboración con colectivos sociales o participación en redes de economía solidaria</w:t>
      </w:r>
      <w:r w:rsidR="004D2878">
        <w:rPr>
          <w:rFonts w:ascii="Arial" w:hAnsi="Arial" w:cs="Arial"/>
        </w:rPr>
        <w:t>.</w:t>
      </w:r>
    </w:p>
    <w:p w14:paraId="4417BE41" w14:textId="77777777" w:rsidR="00265D81" w:rsidRPr="002B7D8E" w:rsidRDefault="00265D81" w:rsidP="00555D2B">
      <w:pPr>
        <w:numPr>
          <w:ilvl w:val="0"/>
          <w:numId w:val="20"/>
        </w:numPr>
        <w:suppressAutoHyphens/>
        <w:autoSpaceDE w:val="0"/>
        <w:rPr>
          <w:rFonts w:ascii="Arial" w:hAnsi="Arial" w:cs="Arial"/>
        </w:rPr>
      </w:pPr>
      <w:r w:rsidRPr="002B7D8E">
        <w:rPr>
          <w:rFonts w:ascii="Arial" w:hAnsi="Arial" w:cs="Arial"/>
        </w:rPr>
        <w:t>Mecanismos de inclusión social o laboral para personas de grupos de atención</w:t>
      </w:r>
      <w:r w:rsidR="0049735D" w:rsidRPr="002B7D8E">
        <w:rPr>
          <w:rFonts w:ascii="Arial" w:hAnsi="Arial" w:cs="Arial"/>
        </w:rPr>
        <w:t xml:space="preserve"> </w:t>
      </w:r>
      <w:r w:rsidRPr="002B7D8E">
        <w:rPr>
          <w:rFonts w:ascii="Arial" w:hAnsi="Arial" w:cs="Arial"/>
        </w:rPr>
        <w:t>prioritaria.</w:t>
      </w:r>
    </w:p>
    <w:p w14:paraId="5DEAA65E" w14:textId="77777777" w:rsidR="00D62AF9" w:rsidRPr="002B7D8E" w:rsidRDefault="00D62AF9" w:rsidP="00D62AF9">
      <w:pPr>
        <w:suppressAutoHyphens/>
        <w:autoSpaceDE w:val="0"/>
        <w:rPr>
          <w:rFonts w:ascii="Arial" w:hAnsi="Arial" w:cs="Arial"/>
        </w:rPr>
      </w:pPr>
    </w:p>
    <w:p w14:paraId="0DFD4D6D" w14:textId="77777777" w:rsidR="00D62AF9" w:rsidRDefault="00F42DD5" w:rsidP="00D62AF9">
      <w:pPr>
        <w:suppressAutoHyphens/>
        <w:autoSpaceDE w:val="0"/>
        <w:rPr>
          <w:rFonts w:ascii="Arial" w:hAnsi="Arial" w:cs="Arial"/>
          <w:b/>
        </w:rPr>
      </w:pPr>
      <w:r w:rsidRPr="002B7D8E">
        <w:rPr>
          <w:rFonts w:ascii="Arial" w:hAnsi="Arial" w:cs="Arial"/>
          <w:b/>
        </w:rPr>
        <w:t>C</w:t>
      </w:r>
      <w:r w:rsidR="00D62AF9" w:rsidRPr="002B7D8E">
        <w:rPr>
          <w:rFonts w:ascii="Arial" w:hAnsi="Arial" w:cs="Arial"/>
          <w:b/>
        </w:rPr>
        <w:t>ambio de matriz productiva</w:t>
      </w:r>
    </w:p>
    <w:p w14:paraId="7157DEBA" w14:textId="77777777" w:rsidR="004D2878" w:rsidRPr="002B7D8E" w:rsidRDefault="004D2878" w:rsidP="00D62AF9">
      <w:pPr>
        <w:suppressAutoHyphens/>
        <w:autoSpaceDE w:val="0"/>
        <w:rPr>
          <w:rFonts w:ascii="Arial" w:hAnsi="Arial" w:cs="Arial"/>
          <w:b/>
        </w:rPr>
      </w:pPr>
    </w:p>
    <w:p w14:paraId="499009F1" w14:textId="530877D6" w:rsidR="00D62AF9" w:rsidRPr="002B7D8E" w:rsidRDefault="00D62AF9" w:rsidP="00555D2B">
      <w:pPr>
        <w:numPr>
          <w:ilvl w:val="0"/>
          <w:numId w:val="26"/>
        </w:numPr>
        <w:suppressAutoHyphens/>
        <w:autoSpaceDE w:val="0"/>
        <w:rPr>
          <w:rFonts w:ascii="Arial" w:hAnsi="Arial" w:cs="Arial"/>
        </w:rPr>
      </w:pPr>
      <w:r w:rsidRPr="002B7D8E">
        <w:rPr>
          <w:rFonts w:ascii="Arial" w:hAnsi="Arial" w:cs="Arial"/>
        </w:rPr>
        <w:t>Infraestructura de apoyo a la producción</w:t>
      </w:r>
      <w:r w:rsidR="004D2878">
        <w:rPr>
          <w:rFonts w:ascii="Arial" w:hAnsi="Arial" w:cs="Arial"/>
        </w:rPr>
        <w:t>.</w:t>
      </w:r>
    </w:p>
    <w:p w14:paraId="35DA36FF" w14:textId="1D657015" w:rsidR="00D62AF9" w:rsidRPr="002B7D8E" w:rsidRDefault="00D62AF9" w:rsidP="00555D2B">
      <w:pPr>
        <w:numPr>
          <w:ilvl w:val="0"/>
          <w:numId w:val="26"/>
        </w:numPr>
        <w:suppressAutoHyphens/>
        <w:autoSpaceDE w:val="0"/>
        <w:rPr>
          <w:rFonts w:ascii="Arial" w:hAnsi="Arial" w:cs="Arial"/>
        </w:rPr>
      </w:pPr>
      <w:r w:rsidRPr="002B7D8E">
        <w:rPr>
          <w:rFonts w:ascii="Arial" w:hAnsi="Arial" w:cs="Arial"/>
        </w:rPr>
        <w:t>Agregación de valor a los productos, bienes o servicios, mediante la incorporación de ciencia o tecnología y conocimiento a los procesos productivos actuales</w:t>
      </w:r>
      <w:r w:rsidR="004D2878">
        <w:rPr>
          <w:rFonts w:ascii="Arial" w:hAnsi="Arial" w:cs="Arial"/>
        </w:rPr>
        <w:t>.</w:t>
      </w:r>
    </w:p>
    <w:p w14:paraId="0F7CA351" w14:textId="77777777" w:rsidR="00D62AF9" w:rsidRPr="002B7D8E" w:rsidRDefault="00D62AF9" w:rsidP="00555D2B">
      <w:pPr>
        <w:numPr>
          <w:ilvl w:val="0"/>
          <w:numId w:val="26"/>
        </w:numPr>
        <w:suppressAutoHyphens/>
        <w:autoSpaceDE w:val="0"/>
        <w:rPr>
          <w:rFonts w:ascii="Arial" w:hAnsi="Arial" w:cs="Arial"/>
        </w:rPr>
      </w:pPr>
      <w:r w:rsidRPr="002B7D8E">
        <w:rPr>
          <w:rFonts w:ascii="Arial" w:hAnsi="Arial" w:cs="Arial"/>
        </w:rPr>
        <w:t xml:space="preserve">Proyectos que impulsen la sustitución selectiva o estratégica de </w:t>
      </w:r>
      <w:r w:rsidR="00A832E3" w:rsidRPr="002B7D8E">
        <w:rPr>
          <w:rFonts w:ascii="Arial" w:hAnsi="Arial" w:cs="Arial"/>
        </w:rPr>
        <w:t>importaciones</w:t>
      </w:r>
      <w:r w:rsidRPr="002B7D8E">
        <w:rPr>
          <w:rFonts w:ascii="Arial" w:hAnsi="Arial" w:cs="Arial"/>
        </w:rPr>
        <w:t>.</w:t>
      </w:r>
    </w:p>
    <w:p w14:paraId="3B920343" w14:textId="30E0ACA5" w:rsidR="00D62AF9" w:rsidRPr="002B7D8E" w:rsidRDefault="00D62AF9" w:rsidP="00555D2B">
      <w:pPr>
        <w:numPr>
          <w:ilvl w:val="0"/>
          <w:numId w:val="26"/>
        </w:numPr>
        <w:suppressAutoHyphens/>
        <w:autoSpaceDE w:val="0"/>
        <w:rPr>
          <w:rFonts w:ascii="Arial" w:hAnsi="Arial" w:cs="Arial"/>
        </w:rPr>
      </w:pPr>
      <w:r w:rsidRPr="002B7D8E">
        <w:rPr>
          <w:rFonts w:ascii="Arial" w:hAnsi="Arial" w:cs="Arial"/>
        </w:rPr>
        <w:t>Proyectos que apoyen a la diversificación de exportaciones (nuevos productos y servicios a nuevos mercados, con nuevos actores)</w:t>
      </w:r>
      <w:r w:rsidR="004D2878">
        <w:rPr>
          <w:rFonts w:ascii="Arial" w:hAnsi="Arial" w:cs="Arial"/>
        </w:rPr>
        <w:t>.</w:t>
      </w:r>
    </w:p>
    <w:p w14:paraId="6B93FAF4" w14:textId="77777777" w:rsidR="00D62AF9" w:rsidRPr="002B7D8E" w:rsidRDefault="00D62AF9" w:rsidP="00555D2B">
      <w:pPr>
        <w:numPr>
          <w:ilvl w:val="0"/>
          <w:numId w:val="26"/>
        </w:numPr>
        <w:suppressAutoHyphens/>
        <w:autoSpaceDE w:val="0"/>
        <w:rPr>
          <w:rFonts w:ascii="Arial" w:hAnsi="Arial" w:cs="Arial"/>
        </w:rPr>
      </w:pPr>
      <w:r w:rsidRPr="002B7D8E">
        <w:rPr>
          <w:rFonts w:ascii="Arial" w:hAnsi="Arial" w:cs="Arial"/>
        </w:rPr>
        <w:t>Generación de trabajo adecuado.</w:t>
      </w:r>
    </w:p>
    <w:p w14:paraId="270F45C6" w14:textId="77777777" w:rsidR="004C001C" w:rsidRPr="002B7D8E" w:rsidRDefault="00D62AF9" w:rsidP="00555D2B">
      <w:pPr>
        <w:numPr>
          <w:ilvl w:val="0"/>
          <w:numId w:val="26"/>
        </w:numPr>
        <w:suppressAutoHyphens/>
        <w:autoSpaceDE w:val="0"/>
        <w:rPr>
          <w:rFonts w:ascii="Arial" w:hAnsi="Arial" w:cs="Arial"/>
        </w:rPr>
      </w:pPr>
      <w:r w:rsidRPr="002B7D8E">
        <w:rPr>
          <w:rFonts w:ascii="Arial" w:hAnsi="Arial" w:cs="Arial"/>
        </w:rPr>
        <w:t>Turismo sustentable</w:t>
      </w:r>
      <w:r w:rsidR="00B349FB" w:rsidRPr="002B7D8E">
        <w:rPr>
          <w:rFonts w:ascii="Arial" w:hAnsi="Arial" w:cs="Arial"/>
        </w:rPr>
        <w:t xml:space="preserve">, diversificación de la oferta turística o del mercado, criterios de sustentabilidad ambiental de los emprendimientos turísticos. </w:t>
      </w:r>
    </w:p>
    <w:p w14:paraId="0FF47C66" w14:textId="77777777" w:rsidR="00592AB9" w:rsidRPr="002B7D8E" w:rsidRDefault="004C001C">
      <w:pPr>
        <w:rPr>
          <w:rFonts w:ascii="Arial" w:hAnsi="Arial" w:cs="Arial"/>
        </w:rPr>
      </w:pPr>
      <w:r w:rsidRPr="002B7D8E">
        <w:rPr>
          <w:rFonts w:ascii="Arial" w:hAnsi="Arial" w:cs="Arial"/>
        </w:rPr>
        <w:br w:type="page"/>
      </w:r>
    </w:p>
    <w:p w14:paraId="315502C3" w14:textId="77777777" w:rsidR="00D62AF9" w:rsidRPr="002B7D8E" w:rsidRDefault="00D62AF9" w:rsidP="004C001C">
      <w:pPr>
        <w:suppressAutoHyphens/>
        <w:autoSpaceDE w:val="0"/>
        <w:ind w:left="720"/>
        <w:rPr>
          <w:rFonts w:ascii="Arial" w:hAnsi="Arial" w:cs="Arial"/>
        </w:rPr>
      </w:pPr>
    </w:p>
    <w:p w14:paraId="2557C50A" w14:textId="77777777" w:rsidR="00D62AF9" w:rsidRPr="001D663B" w:rsidRDefault="00D62AF9" w:rsidP="00B7711E">
      <w:pPr>
        <w:pStyle w:val="Ttulodecubierta"/>
        <w:pBdr>
          <w:bottom w:val="single" w:sz="6" w:space="0" w:color="FFFFFF"/>
        </w:pBdr>
        <w:spacing w:line="276" w:lineRule="auto"/>
        <w:rPr>
          <w:rFonts w:ascii="Bookman Old Style" w:hAnsi="Bookman Old Style" w:cs="Arial"/>
          <w:sz w:val="44"/>
          <w:szCs w:val="44"/>
        </w:rPr>
      </w:pPr>
      <w:r w:rsidRPr="001D663B">
        <w:rPr>
          <w:rFonts w:ascii="Bookman Old Style" w:hAnsi="Bookman Old Style" w:cs="Arial"/>
          <w:sz w:val="44"/>
          <w:szCs w:val="44"/>
        </w:rPr>
        <w:t>CATEGORÍA:</w:t>
      </w:r>
    </w:p>
    <w:p w14:paraId="332ECE13" w14:textId="77777777" w:rsidR="00D62AF9" w:rsidRPr="001D663B" w:rsidRDefault="00D62AF9" w:rsidP="00B7711E">
      <w:pPr>
        <w:pStyle w:val="Ttulodecubierta"/>
        <w:pBdr>
          <w:bottom w:val="single" w:sz="6" w:space="0" w:color="FFFFFF"/>
        </w:pBdr>
        <w:spacing w:line="276" w:lineRule="auto"/>
        <w:rPr>
          <w:rFonts w:ascii="Bookman Old Style" w:hAnsi="Bookman Old Style" w:cs="Arial"/>
          <w:sz w:val="44"/>
          <w:szCs w:val="44"/>
        </w:rPr>
      </w:pPr>
      <w:r w:rsidRPr="001D663B">
        <w:rPr>
          <w:rFonts w:ascii="Bookman Old Style" w:hAnsi="Bookman Old Style" w:cs="Arial"/>
          <w:sz w:val="44"/>
          <w:szCs w:val="44"/>
        </w:rPr>
        <w:t>Políticas Sociales</w:t>
      </w:r>
    </w:p>
    <w:p w14:paraId="33CE3651" w14:textId="77777777" w:rsidR="00D62AF9" w:rsidRPr="002B7D8E" w:rsidRDefault="00D62AF9" w:rsidP="00D62AF9">
      <w:pPr>
        <w:pStyle w:val="Textoindependiente"/>
        <w:jc w:val="both"/>
        <w:rPr>
          <w:rFonts w:ascii="Arial" w:hAnsi="Arial" w:cs="Arial"/>
          <w:b/>
          <w:bCs/>
          <w:color w:val="auto"/>
          <w:sz w:val="20"/>
          <w:szCs w:val="20"/>
          <w:lang w:val="es-ES"/>
        </w:rPr>
      </w:pPr>
    </w:p>
    <w:tbl>
      <w:tblPr>
        <w:tblStyle w:val="Tablaconcuadrcula"/>
        <w:tblW w:w="0" w:type="auto"/>
        <w:tblInd w:w="959" w:type="dxa"/>
        <w:tblLook w:val="04A0" w:firstRow="1" w:lastRow="0" w:firstColumn="1" w:lastColumn="0" w:noHBand="0" w:noVBand="1"/>
      </w:tblPr>
      <w:tblGrid>
        <w:gridCol w:w="1450"/>
        <w:gridCol w:w="2051"/>
        <w:gridCol w:w="2136"/>
        <w:gridCol w:w="1986"/>
      </w:tblGrid>
      <w:tr w:rsidR="00FB3F12" w14:paraId="13728316" w14:textId="77777777" w:rsidTr="00FA4230">
        <w:trPr>
          <w:trHeight w:val="1618"/>
        </w:trPr>
        <w:tc>
          <w:tcPr>
            <w:tcW w:w="1351" w:type="dxa"/>
          </w:tcPr>
          <w:p w14:paraId="07117C2A" w14:textId="77777777" w:rsidR="006E2164" w:rsidRDefault="006E2164" w:rsidP="00FA4230">
            <w:pPr>
              <w:jc w:val="center"/>
              <w:rPr>
                <w:rFonts w:ascii="Arial" w:hAnsi="Arial" w:cs="Arial"/>
                <w:lang w:val="es-MX"/>
              </w:rPr>
            </w:pPr>
          </w:p>
          <w:p w14:paraId="44D50F61" w14:textId="77777777" w:rsidR="006E2164" w:rsidRDefault="006E2164" w:rsidP="00FA4230">
            <w:pPr>
              <w:jc w:val="center"/>
              <w:rPr>
                <w:rFonts w:ascii="Arial" w:hAnsi="Arial" w:cs="Arial"/>
                <w:lang w:val="es-MX"/>
              </w:rPr>
            </w:pPr>
          </w:p>
          <w:p w14:paraId="320F0382" w14:textId="77777777" w:rsidR="00FB3F12" w:rsidRDefault="006E2164" w:rsidP="00FA4230">
            <w:pPr>
              <w:jc w:val="center"/>
              <w:rPr>
                <w:rFonts w:ascii="Arial" w:hAnsi="Arial" w:cs="Arial"/>
                <w:b/>
                <w:lang w:val="es-MX"/>
              </w:rPr>
            </w:pPr>
            <w:r w:rsidRPr="00D01F2D">
              <w:rPr>
                <w:rFonts w:ascii="Arial" w:hAnsi="Arial" w:cs="Arial"/>
                <w:b/>
                <w:lang w:val="es-MX"/>
              </w:rPr>
              <w:t>O</w:t>
            </w:r>
            <w:r w:rsidR="00FB3F12" w:rsidRPr="00D01F2D">
              <w:rPr>
                <w:rFonts w:ascii="Arial" w:hAnsi="Arial" w:cs="Arial"/>
                <w:b/>
                <w:lang w:val="es-MX"/>
              </w:rPr>
              <w:t>bjetivos de Desarrollo relacionados</w:t>
            </w:r>
          </w:p>
          <w:p w14:paraId="0506572A" w14:textId="77777777" w:rsidR="003A197B" w:rsidRDefault="003A197B" w:rsidP="00FA4230">
            <w:pPr>
              <w:jc w:val="center"/>
              <w:rPr>
                <w:rFonts w:ascii="Arial" w:hAnsi="Arial" w:cs="Arial"/>
                <w:b/>
                <w:lang w:val="es-MX"/>
              </w:rPr>
            </w:pPr>
          </w:p>
          <w:p w14:paraId="6500AAB7" w14:textId="1428BDD9" w:rsidR="003A197B" w:rsidRPr="00D01F2D" w:rsidRDefault="003A197B" w:rsidP="00FA4230">
            <w:pPr>
              <w:jc w:val="center"/>
              <w:rPr>
                <w:rFonts w:ascii="Arial" w:hAnsi="Arial" w:cs="Arial"/>
                <w:b/>
                <w:lang w:val="es-MX"/>
              </w:rPr>
            </w:pPr>
          </w:p>
        </w:tc>
        <w:tc>
          <w:tcPr>
            <w:tcW w:w="2051" w:type="dxa"/>
          </w:tcPr>
          <w:p w14:paraId="65A22B02" w14:textId="45A4FC6D" w:rsidR="00FB3F12" w:rsidRDefault="00FB3F12" w:rsidP="00D62AF9">
            <w:pPr>
              <w:jc w:val="both"/>
              <w:rPr>
                <w:rFonts w:ascii="Arial" w:hAnsi="Arial" w:cs="Arial"/>
                <w:lang w:val="es-MX"/>
              </w:rPr>
            </w:pPr>
            <w:r w:rsidRPr="00FA4230">
              <w:rPr>
                <w:rFonts w:ascii="Arial" w:hAnsi="Arial" w:cs="Arial"/>
                <w:noProof/>
                <w:lang w:val="es-EC"/>
              </w:rPr>
              <w:drawing>
                <wp:inline distT="0" distB="0" distL="0" distR="0" wp14:anchorId="7B96E5F6" wp14:editId="107A79F2">
                  <wp:extent cx="1162050" cy="1171575"/>
                  <wp:effectExtent l="0" t="0" r="0" b="9525"/>
                  <wp:docPr id="17" name="Imagen 17" descr="C:\Users\graciela.medina\Desktop\BPL VII EDICIÓN\IMAGENES ODS\ODS 3 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graciela.medina\Desktop\BPL VII EDICIÓN\IMAGENES ODS\ODS 3 SOCIAL.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2050" cy="1171575"/>
                          </a:xfrm>
                          <a:prstGeom prst="rect">
                            <a:avLst/>
                          </a:prstGeom>
                          <a:noFill/>
                          <a:ln>
                            <a:noFill/>
                          </a:ln>
                        </pic:spPr>
                      </pic:pic>
                    </a:graphicData>
                  </a:graphic>
                </wp:inline>
              </w:drawing>
            </w:r>
          </w:p>
        </w:tc>
        <w:tc>
          <w:tcPr>
            <w:tcW w:w="2136" w:type="dxa"/>
          </w:tcPr>
          <w:p w14:paraId="1958E796" w14:textId="737A11A5" w:rsidR="00FB3F12" w:rsidRDefault="00FB3F12" w:rsidP="00D62AF9">
            <w:pPr>
              <w:jc w:val="both"/>
              <w:rPr>
                <w:rFonts w:ascii="Arial" w:hAnsi="Arial" w:cs="Arial"/>
                <w:lang w:val="es-MX"/>
              </w:rPr>
            </w:pPr>
            <w:r w:rsidRPr="00FA4230">
              <w:rPr>
                <w:rFonts w:ascii="Arial" w:hAnsi="Arial" w:cs="Arial"/>
                <w:noProof/>
                <w:lang w:val="es-EC"/>
              </w:rPr>
              <w:drawing>
                <wp:inline distT="0" distB="0" distL="0" distR="0" wp14:anchorId="0009914F" wp14:editId="4776A198">
                  <wp:extent cx="1209675" cy="1200150"/>
                  <wp:effectExtent l="0" t="0" r="9525" b="0"/>
                  <wp:docPr id="18" name="Imagen 18" descr="C:\Users\graciela.medina\Desktop\BPL VII EDICIÓN\IMAGENES ODS\ODS 5 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graciela.medina\Desktop\BPL VII EDICIÓN\IMAGENES ODS\ODS 5 SOCIAL.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09675" cy="1200150"/>
                          </a:xfrm>
                          <a:prstGeom prst="rect">
                            <a:avLst/>
                          </a:prstGeom>
                          <a:noFill/>
                          <a:ln>
                            <a:noFill/>
                          </a:ln>
                        </pic:spPr>
                      </pic:pic>
                    </a:graphicData>
                  </a:graphic>
                </wp:inline>
              </w:drawing>
            </w:r>
          </w:p>
        </w:tc>
        <w:tc>
          <w:tcPr>
            <w:tcW w:w="1986" w:type="dxa"/>
          </w:tcPr>
          <w:p w14:paraId="02B922A3" w14:textId="32742304" w:rsidR="00FB3F12" w:rsidRDefault="00FB3F12" w:rsidP="00D62AF9">
            <w:pPr>
              <w:jc w:val="both"/>
              <w:rPr>
                <w:rFonts w:ascii="Arial" w:hAnsi="Arial" w:cs="Arial"/>
                <w:lang w:val="es-MX"/>
              </w:rPr>
            </w:pPr>
            <w:r w:rsidRPr="00FA4230">
              <w:rPr>
                <w:rFonts w:ascii="Arial" w:hAnsi="Arial" w:cs="Arial"/>
                <w:noProof/>
                <w:lang w:val="es-EC"/>
              </w:rPr>
              <w:drawing>
                <wp:inline distT="0" distB="0" distL="0" distR="0" wp14:anchorId="2BB8450D" wp14:editId="7A7C212C">
                  <wp:extent cx="1123950" cy="1200150"/>
                  <wp:effectExtent l="0" t="0" r="0" b="0"/>
                  <wp:docPr id="19" name="Imagen 19" descr="C:\Users\graciela.medina\Desktop\BPL VII EDICIÓN\IMAGENES ODS\ODS 10 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graciela.medina\Desktop\BPL VII EDICIÓN\IMAGENES ODS\ODS 10 SOCIAL.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3950" cy="1200150"/>
                          </a:xfrm>
                          <a:prstGeom prst="rect">
                            <a:avLst/>
                          </a:prstGeom>
                          <a:noFill/>
                          <a:ln>
                            <a:noFill/>
                          </a:ln>
                        </pic:spPr>
                      </pic:pic>
                    </a:graphicData>
                  </a:graphic>
                </wp:inline>
              </w:drawing>
            </w:r>
          </w:p>
        </w:tc>
      </w:tr>
    </w:tbl>
    <w:p w14:paraId="1BD4D57C" w14:textId="77777777" w:rsidR="00D62AF9" w:rsidRPr="002B7D8E" w:rsidRDefault="00D62AF9" w:rsidP="00D62AF9">
      <w:pPr>
        <w:jc w:val="both"/>
        <w:rPr>
          <w:rFonts w:ascii="Arial" w:hAnsi="Arial" w:cs="Arial"/>
          <w:lang w:val="es-MX"/>
        </w:rPr>
      </w:pPr>
    </w:p>
    <w:p w14:paraId="4F0EC386" w14:textId="4CFF3F28" w:rsidR="00D62AF9" w:rsidRPr="002B7D8E" w:rsidRDefault="00D62AF9" w:rsidP="00D62AF9">
      <w:pPr>
        <w:pStyle w:val="Prrafodelista1"/>
        <w:autoSpaceDE w:val="0"/>
        <w:ind w:left="0"/>
        <w:jc w:val="both"/>
        <w:rPr>
          <w:rFonts w:ascii="Arial" w:hAnsi="Arial" w:cs="Arial"/>
          <w:bCs/>
          <w:lang w:val="es-EC"/>
        </w:rPr>
      </w:pPr>
      <w:r w:rsidRPr="002B7D8E">
        <w:rPr>
          <w:rFonts w:ascii="Arial" w:hAnsi="Arial" w:cs="Arial"/>
          <w:bCs/>
          <w:lang w:val="es-EC"/>
        </w:rPr>
        <w:t>La categoría está enmarcada en las funciones comunes que corresponden según el COOTAD a los tres niveles de Gobierno (</w:t>
      </w:r>
      <w:r w:rsidR="00A168FE" w:rsidRPr="002B7D8E">
        <w:rPr>
          <w:rFonts w:ascii="Arial" w:hAnsi="Arial" w:cs="Arial"/>
          <w:bCs/>
          <w:lang w:val="es-EC"/>
        </w:rPr>
        <w:t>P</w:t>
      </w:r>
      <w:r w:rsidRPr="002B7D8E">
        <w:rPr>
          <w:rFonts w:ascii="Arial" w:hAnsi="Arial" w:cs="Arial"/>
          <w:bCs/>
          <w:lang w:val="es-EC"/>
        </w:rPr>
        <w:t>rovincial, municipal y parroquial):</w:t>
      </w:r>
    </w:p>
    <w:p w14:paraId="046FBE7B" w14:textId="77777777" w:rsidR="00D62AF9" w:rsidRPr="002B7D8E" w:rsidRDefault="00D62AF9" w:rsidP="00D62AF9">
      <w:pPr>
        <w:pStyle w:val="Prrafodelista1"/>
        <w:autoSpaceDE w:val="0"/>
        <w:ind w:left="0"/>
        <w:jc w:val="both"/>
        <w:rPr>
          <w:rFonts w:ascii="Arial" w:hAnsi="Arial" w:cs="Arial"/>
          <w:bCs/>
          <w:lang w:val="es-EC"/>
        </w:rPr>
      </w:pPr>
    </w:p>
    <w:p w14:paraId="4DEB1D25" w14:textId="7726BDEB" w:rsidR="00D62AF9" w:rsidRPr="002B7D8E" w:rsidRDefault="00D62AF9" w:rsidP="00555D2B">
      <w:pPr>
        <w:pStyle w:val="Prrafodelista1"/>
        <w:numPr>
          <w:ilvl w:val="0"/>
          <w:numId w:val="27"/>
        </w:numPr>
        <w:autoSpaceDE w:val="0"/>
        <w:jc w:val="both"/>
        <w:rPr>
          <w:rFonts w:ascii="Arial" w:hAnsi="Arial" w:cs="Arial"/>
          <w:bCs/>
        </w:rPr>
      </w:pPr>
      <w:r w:rsidRPr="002B7D8E">
        <w:rPr>
          <w:rFonts w:ascii="Arial" w:hAnsi="Arial" w:cs="Arial"/>
          <w:bCs/>
        </w:rPr>
        <w:t>Políticas de promoción y construcción de equidad e inclusión; implementadas en sus territorios, en el marco de sus competencias constitucionales y legales concorde al principio constitucional de igualdad y no discriminación.</w:t>
      </w:r>
    </w:p>
    <w:p w14:paraId="4FC9F194" w14:textId="77777777" w:rsidR="00D62AF9" w:rsidRPr="002B7D8E" w:rsidRDefault="00D62AF9" w:rsidP="00D62AF9">
      <w:pPr>
        <w:pStyle w:val="Prrafodelista1"/>
        <w:autoSpaceDE w:val="0"/>
        <w:ind w:left="0"/>
        <w:jc w:val="both"/>
        <w:rPr>
          <w:rFonts w:ascii="Arial" w:hAnsi="Arial" w:cs="Arial"/>
          <w:bCs/>
        </w:rPr>
      </w:pPr>
    </w:p>
    <w:p w14:paraId="11458C24" w14:textId="77777777" w:rsidR="00D62AF9" w:rsidRPr="002B7D8E" w:rsidRDefault="00D62AF9" w:rsidP="00555D2B">
      <w:pPr>
        <w:pStyle w:val="Prrafodelista1"/>
        <w:numPr>
          <w:ilvl w:val="0"/>
          <w:numId w:val="27"/>
        </w:numPr>
        <w:autoSpaceDE w:val="0"/>
        <w:jc w:val="both"/>
        <w:rPr>
          <w:rFonts w:ascii="Arial" w:hAnsi="Arial" w:cs="Arial"/>
          <w:bCs/>
        </w:rPr>
      </w:pPr>
      <w:r w:rsidRPr="002B7D8E">
        <w:rPr>
          <w:rFonts w:ascii="Arial" w:hAnsi="Arial" w:cs="Arial"/>
          <w:bCs/>
        </w:rPr>
        <w:t>Políticas de protección integral y exigibilidad de derechos; implementadas en beneficio de grupos de atención prioritaria.</w:t>
      </w:r>
    </w:p>
    <w:p w14:paraId="341DFE98" w14:textId="77777777" w:rsidR="00D62AF9" w:rsidRPr="002B7D8E" w:rsidRDefault="00D62AF9" w:rsidP="00D62AF9">
      <w:pPr>
        <w:pStyle w:val="Prrafodelista1"/>
        <w:autoSpaceDE w:val="0"/>
        <w:ind w:left="0"/>
        <w:jc w:val="both"/>
        <w:rPr>
          <w:rFonts w:ascii="Arial" w:hAnsi="Arial" w:cs="Arial"/>
          <w:bCs/>
        </w:rPr>
      </w:pPr>
    </w:p>
    <w:p w14:paraId="7DBCEBED" w14:textId="77777777" w:rsidR="00D62AF9" w:rsidRPr="002B7D8E" w:rsidRDefault="00D62AF9" w:rsidP="00555D2B">
      <w:pPr>
        <w:pStyle w:val="Prrafodelista1"/>
        <w:numPr>
          <w:ilvl w:val="0"/>
          <w:numId w:val="27"/>
        </w:numPr>
        <w:autoSpaceDE w:val="0"/>
        <w:jc w:val="both"/>
        <w:rPr>
          <w:rFonts w:ascii="Arial" w:hAnsi="Arial" w:cs="Arial"/>
          <w:lang w:val="es-EC"/>
        </w:rPr>
      </w:pPr>
      <w:r w:rsidRPr="002B7D8E">
        <w:rPr>
          <w:rFonts w:ascii="Arial" w:hAnsi="Arial" w:cs="Arial"/>
          <w:bCs/>
        </w:rPr>
        <w:t>Políticas implementadas que promueven y patrocinan las culturas, las artes, los espacios recreativos y deportivos.</w:t>
      </w:r>
    </w:p>
    <w:p w14:paraId="53B3D3B7" w14:textId="77777777" w:rsidR="00D62AF9" w:rsidRPr="002B7D8E" w:rsidRDefault="00D62AF9" w:rsidP="00D62AF9">
      <w:pPr>
        <w:autoSpaceDE w:val="0"/>
        <w:jc w:val="both"/>
        <w:rPr>
          <w:rFonts w:ascii="Arial" w:hAnsi="Arial" w:cs="Arial"/>
          <w:lang w:val="es-EC"/>
        </w:rPr>
      </w:pPr>
    </w:p>
    <w:p w14:paraId="775FC763" w14:textId="5EA3FE4B" w:rsidR="00FB3F12" w:rsidRPr="00B472C5" w:rsidRDefault="00FB3F12" w:rsidP="00FB3F12">
      <w:pPr>
        <w:pStyle w:val="Textoindependiente"/>
        <w:jc w:val="both"/>
        <w:rPr>
          <w:rFonts w:ascii="Arial" w:hAnsi="Arial" w:cs="Arial"/>
          <w:sz w:val="20"/>
          <w:szCs w:val="20"/>
          <w:lang w:val="es-EC"/>
        </w:rPr>
      </w:pPr>
      <w:r w:rsidRPr="00B472C5">
        <w:rPr>
          <w:rFonts w:ascii="Arial" w:hAnsi="Arial" w:cs="Arial"/>
          <w:sz w:val="20"/>
          <w:szCs w:val="20"/>
          <w:lang w:val="es-EC"/>
        </w:rPr>
        <w:t>Las prácticas que se postulen en esta categoría deberán enmarcarse en uno de los siguientes ámbitos de acción:</w:t>
      </w:r>
    </w:p>
    <w:p w14:paraId="30712404" w14:textId="77777777" w:rsidR="00FB3F12" w:rsidRPr="002B7D8E" w:rsidRDefault="00FB3F12" w:rsidP="00FB3F12">
      <w:pPr>
        <w:pStyle w:val="Prrafodelista1"/>
        <w:autoSpaceDE w:val="0"/>
        <w:ind w:left="0"/>
        <w:jc w:val="both"/>
        <w:rPr>
          <w:rFonts w:ascii="Arial" w:hAnsi="Arial" w:cs="Arial"/>
          <w:bCs/>
          <w:lang w:val="es-EC"/>
        </w:rPr>
      </w:pPr>
    </w:p>
    <w:p w14:paraId="34B26A1F" w14:textId="77777777" w:rsidR="00D62AF9" w:rsidRDefault="00D62AF9" w:rsidP="001D663B">
      <w:pPr>
        <w:pStyle w:val="Textoindependiente"/>
        <w:jc w:val="both"/>
        <w:rPr>
          <w:rFonts w:ascii="Arial" w:hAnsi="Arial" w:cs="Arial"/>
          <w:b/>
          <w:color w:val="auto"/>
          <w:sz w:val="20"/>
          <w:szCs w:val="20"/>
          <w:lang w:val="es-MX"/>
        </w:rPr>
      </w:pPr>
      <w:r w:rsidRPr="002B7D8E">
        <w:rPr>
          <w:rFonts w:ascii="Arial" w:hAnsi="Arial" w:cs="Arial"/>
          <w:b/>
          <w:color w:val="auto"/>
          <w:sz w:val="20"/>
          <w:szCs w:val="20"/>
          <w:lang w:val="es-MX"/>
        </w:rPr>
        <w:t>E</w:t>
      </w:r>
      <w:r w:rsidR="00974E47" w:rsidRPr="002B7D8E">
        <w:rPr>
          <w:rFonts w:ascii="Arial" w:hAnsi="Arial" w:cs="Arial"/>
          <w:b/>
          <w:color w:val="auto"/>
          <w:sz w:val="20"/>
          <w:szCs w:val="20"/>
          <w:lang w:val="es-MX"/>
        </w:rPr>
        <w:t xml:space="preserve">ntornos y </w:t>
      </w:r>
      <w:r w:rsidRPr="002B7D8E">
        <w:rPr>
          <w:rFonts w:ascii="Arial" w:hAnsi="Arial" w:cs="Arial"/>
          <w:b/>
          <w:color w:val="auto"/>
          <w:sz w:val="20"/>
          <w:szCs w:val="20"/>
          <w:lang w:val="es-MX"/>
        </w:rPr>
        <w:t>P</w:t>
      </w:r>
      <w:r w:rsidR="00974E47" w:rsidRPr="002B7D8E">
        <w:rPr>
          <w:rFonts w:ascii="Arial" w:hAnsi="Arial" w:cs="Arial"/>
          <w:b/>
          <w:color w:val="auto"/>
          <w:sz w:val="20"/>
          <w:szCs w:val="20"/>
          <w:lang w:val="es-MX"/>
        </w:rPr>
        <w:t xml:space="preserve">rácticas </w:t>
      </w:r>
      <w:r w:rsidR="001D663B">
        <w:rPr>
          <w:rFonts w:ascii="Arial" w:hAnsi="Arial" w:cs="Arial"/>
          <w:b/>
          <w:color w:val="auto"/>
          <w:sz w:val="20"/>
          <w:szCs w:val="20"/>
          <w:lang w:val="es-MX"/>
        </w:rPr>
        <w:t>Saludables</w:t>
      </w:r>
    </w:p>
    <w:p w14:paraId="3B9DED8C" w14:textId="77777777" w:rsidR="001D663B" w:rsidRPr="00DA3FF9" w:rsidRDefault="001D663B" w:rsidP="001D663B">
      <w:pPr>
        <w:pStyle w:val="Textoindependiente"/>
        <w:jc w:val="both"/>
        <w:rPr>
          <w:rFonts w:ascii="Arial" w:hAnsi="Arial" w:cs="Arial"/>
          <w:i/>
          <w:iCs/>
          <w:sz w:val="20"/>
          <w:szCs w:val="20"/>
          <w:lang w:val="es-EC"/>
        </w:rPr>
      </w:pPr>
    </w:p>
    <w:p w14:paraId="34AED5DF" w14:textId="77777777" w:rsidR="00D62AF9" w:rsidRPr="002B7D8E" w:rsidRDefault="00D62AF9" w:rsidP="00D62AF9">
      <w:pPr>
        <w:autoSpaceDE w:val="0"/>
        <w:jc w:val="both"/>
        <w:rPr>
          <w:rFonts w:ascii="Arial" w:hAnsi="Arial" w:cs="Arial"/>
        </w:rPr>
      </w:pPr>
      <w:r w:rsidRPr="002B7D8E">
        <w:rPr>
          <w:rFonts w:ascii="Arial" w:hAnsi="Arial" w:cs="Arial"/>
        </w:rPr>
        <w:t>Se buscarán prácticas relacionadas con al Sistema Nacional de Inclusión y Equidad (Capítulo primero del Título VII “Buen vivir” de la Constitución), en temas relacionados a las competencias de los GAD:</w:t>
      </w:r>
    </w:p>
    <w:p w14:paraId="324FA6D3" w14:textId="77777777" w:rsidR="00D62AF9" w:rsidRPr="002B7D8E" w:rsidRDefault="00D62AF9" w:rsidP="00D62AF9">
      <w:pPr>
        <w:autoSpaceDE w:val="0"/>
        <w:jc w:val="both"/>
        <w:rPr>
          <w:rFonts w:ascii="Arial" w:hAnsi="Arial" w:cs="Arial"/>
        </w:rPr>
      </w:pPr>
    </w:p>
    <w:p w14:paraId="34BFCC30" w14:textId="77777777" w:rsidR="00D62AF9" w:rsidRPr="002B7D8E" w:rsidRDefault="00D62AF9" w:rsidP="00555D2B">
      <w:pPr>
        <w:pStyle w:val="Prrafodelista"/>
        <w:numPr>
          <w:ilvl w:val="1"/>
          <w:numId w:val="10"/>
        </w:numPr>
        <w:suppressAutoHyphens/>
        <w:ind w:hanging="720"/>
        <w:jc w:val="both"/>
        <w:rPr>
          <w:rFonts w:ascii="Arial" w:hAnsi="Arial" w:cs="Arial"/>
          <w:b/>
        </w:rPr>
      </w:pPr>
      <w:r w:rsidRPr="002B7D8E">
        <w:rPr>
          <w:rFonts w:ascii="Arial" w:hAnsi="Arial" w:cs="Arial"/>
          <w:b/>
        </w:rPr>
        <w:t xml:space="preserve">Espacios </w:t>
      </w:r>
      <w:r w:rsidR="00A061C6" w:rsidRPr="002B7D8E">
        <w:rPr>
          <w:rFonts w:ascii="Arial" w:hAnsi="Arial" w:cs="Arial"/>
          <w:b/>
        </w:rPr>
        <w:t>Seguros</w:t>
      </w:r>
      <w:r w:rsidRPr="002B7D8E">
        <w:rPr>
          <w:rFonts w:ascii="Arial" w:hAnsi="Arial" w:cs="Arial"/>
          <w:b/>
        </w:rPr>
        <w:t xml:space="preserve">: </w:t>
      </w:r>
    </w:p>
    <w:p w14:paraId="3D09179E" w14:textId="77777777" w:rsidR="00D62AF9" w:rsidRPr="002B7D8E" w:rsidRDefault="00D62AF9" w:rsidP="00D62AF9">
      <w:pPr>
        <w:pStyle w:val="Prrafodelista"/>
        <w:jc w:val="both"/>
        <w:rPr>
          <w:rFonts w:ascii="Arial" w:hAnsi="Arial" w:cs="Arial"/>
          <w:b/>
        </w:rPr>
      </w:pPr>
    </w:p>
    <w:p w14:paraId="20DBDB7F" w14:textId="48FD0231" w:rsidR="00D62AF9" w:rsidRPr="002B7D8E" w:rsidRDefault="00D62AF9" w:rsidP="00555D2B">
      <w:pPr>
        <w:pStyle w:val="Textocomentario"/>
        <w:numPr>
          <w:ilvl w:val="0"/>
          <w:numId w:val="28"/>
        </w:numPr>
        <w:suppressAutoHyphens/>
        <w:jc w:val="both"/>
        <w:rPr>
          <w:rFonts w:ascii="Arial" w:hAnsi="Arial" w:cs="Arial"/>
        </w:rPr>
      </w:pPr>
      <w:r w:rsidRPr="002B7D8E">
        <w:rPr>
          <w:rFonts w:ascii="Arial" w:hAnsi="Arial" w:cs="Arial"/>
        </w:rPr>
        <w:t>Proyectos de cogestión para la mejora de: vivienda precaria, potabilización del agua y cuidado de acequias, dotación de albergues, espacios públicos s</w:t>
      </w:r>
      <w:r w:rsidR="00A061C6" w:rsidRPr="002B7D8E">
        <w:rPr>
          <w:rFonts w:ascii="Arial" w:hAnsi="Arial" w:cs="Arial"/>
        </w:rPr>
        <w:t>eguros</w:t>
      </w:r>
      <w:r w:rsidR="008727C1">
        <w:rPr>
          <w:rFonts w:ascii="Arial" w:hAnsi="Arial" w:cs="Arial"/>
        </w:rPr>
        <w:t xml:space="preserve"> </w:t>
      </w:r>
      <w:r w:rsidRPr="002B7D8E">
        <w:rPr>
          <w:rFonts w:ascii="Arial" w:hAnsi="Arial" w:cs="Arial"/>
        </w:rPr>
        <w:t>(parques y mercados</w:t>
      </w:r>
      <w:r w:rsidR="00DC4A04" w:rsidRPr="002B7D8E">
        <w:rPr>
          <w:rFonts w:ascii="Arial" w:hAnsi="Arial" w:cs="Arial"/>
        </w:rPr>
        <w:t>,</w:t>
      </w:r>
      <w:r w:rsidRPr="002B7D8E">
        <w:rPr>
          <w:rFonts w:ascii="Arial" w:hAnsi="Arial" w:cs="Arial"/>
        </w:rPr>
        <w:t xml:space="preserve"> áreas verdes), fomento de movilidad alternativa no motriz y su integración en el espacio público, a través de la implementación de ciclo vías seguras, ciclo rutas recreativas, ciclo paseos y espacios de aprendizaje y de convivencia entre peatones y otros actores. </w:t>
      </w:r>
    </w:p>
    <w:p w14:paraId="2D805B79" w14:textId="77777777" w:rsidR="00D62AF9" w:rsidRPr="002B7D8E" w:rsidRDefault="00D62AF9" w:rsidP="00D62AF9">
      <w:pPr>
        <w:pStyle w:val="Textocomentario"/>
        <w:ind w:left="720"/>
        <w:jc w:val="both"/>
        <w:rPr>
          <w:rFonts w:ascii="Arial" w:hAnsi="Arial" w:cs="Arial"/>
        </w:rPr>
      </w:pPr>
    </w:p>
    <w:p w14:paraId="3041FD9C" w14:textId="77777777" w:rsidR="00D62AF9" w:rsidRPr="002B7D8E" w:rsidRDefault="00D62AF9" w:rsidP="00555D2B">
      <w:pPr>
        <w:pStyle w:val="Textocomentario"/>
        <w:numPr>
          <w:ilvl w:val="0"/>
          <w:numId w:val="28"/>
        </w:numPr>
        <w:suppressAutoHyphens/>
        <w:jc w:val="both"/>
        <w:rPr>
          <w:rFonts w:ascii="Arial" w:hAnsi="Arial" w:cs="Arial"/>
          <w:b/>
        </w:rPr>
      </w:pPr>
      <w:r w:rsidRPr="002B7D8E">
        <w:rPr>
          <w:rFonts w:ascii="Arial" w:hAnsi="Arial" w:cs="Arial"/>
        </w:rPr>
        <w:t>Proyectos de cogestión para la reducción y prevención de enfermedades transmisibles por vectores relacionados al ambiente a través de acciones ciudadanas participativas.</w:t>
      </w:r>
    </w:p>
    <w:p w14:paraId="6EAB1C8A" w14:textId="77777777" w:rsidR="00D62AF9" w:rsidRPr="002B7D8E" w:rsidRDefault="00D62AF9" w:rsidP="00D62AF9">
      <w:pPr>
        <w:pStyle w:val="Prrafodelista"/>
        <w:jc w:val="both"/>
        <w:rPr>
          <w:rFonts w:ascii="Arial" w:hAnsi="Arial" w:cs="Arial"/>
        </w:rPr>
      </w:pPr>
    </w:p>
    <w:p w14:paraId="3572D64A" w14:textId="4B40561E" w:rsidR="00D62AF9" w:rsidRPr="002B7D8E" w:rsidRDefault="00D62AF9" w:rsidP="00555D2B">
      <w:pPr>
        <w:pStyle w:val="Textocomentario"/>
        <w:numPr>
          <w:ilvl w:val="0"/>
          <w:numId w:val="28"/>
        </w:numPr>
        <w:suppressAutoHyphens/>
        <w:jc w:val="both"/>
        <w:rPr>
          <w:rFonts w:ascii="Arial" w:hAnsi="Arial" w:cs="Arial"/>
          <w:b/>
        </w:rPr>
      </w:pPr>
      <w:r w:rsidRPr="002B7D8E">
        <w:rPr>
          <w:rFonts w:ascii="Arial" w:hAnsi="Arial" w:cs="Arial"/>
        </w:rPr>
        <w:t>Proyectos que fomenten la promoción de la salud (actividad física, deporte, prevención de consumo de drogas, hábitos y alimentación  saludables) con la participación de toda la población por ciclo de vida.</w:t>
      </w:r>
    </w:p>
    <w:p w14:paraId="1193ADFA" w14:textId="77777777" w:rsidR="00D62AF9" w:rsidRPr="002B7D8E" w:rsidRDefault="00D62AF9" w:rsidP="00D62AF9">
      <w:pPr>
        <w:pStyle w:val="Prrafodelista"/>
        <w:jc w:val="both"/>
        <w:rPr>
          <w:rFonts w:ascii="Arial" w:hAnsi="Arial" w:cs="Arial"/>
        </w:rPr>
      </w:pPr>
    </w:p>
    <w:p w14:paraId="6986022B" w14:textId="77777777" w:rsidR="00D62AF9" w:rsidRPr="002B7D8E" w:rsidRDefault="00D62AF9" w:rsidP="00555D2B">
      <w:pPr>
        <w:pStyle w:val="Textocomentario"/>
        <w:numPr>
          <w:ilvl w:val="0"/>
          <w:numId w:val="28"/>
        </w:numPr>
        <w:suppressAutoHyphens/>
        <w:jc w:val="both"/>
        <w:rPr>
          <w:rFonts w:ascii="Arial" w:hAnsi="Arial" w:cs="Arial"/>
          <w:b/>
        </w:rPr>
      </w:pPr>
      <w:r w:rsidRPr="002B7D8E">
        <w:rPr>
          <w:rFonts w:ascii="Arial" w:hAnsi="Arial" w:cs="Arial"/>
        </w:rPr>
        <w:t>Proyectos que promueven la convivencia pacífica de las personas, cultura de paz y prevención de violencia y la apropiación de los espacios públicos</w:t>
      </w:r>
      <w:r w:rsidR="00DC4A04" w:rsidRPr="002B7D8E">
        <w:rPr>
          <w:rFonts w:ascii="Arial" w:hAnsi="Arial" w:cs="Arial"/>
        </w:rPr>
        <w:t>.</w:t>
      </w:r>
    </w:p>
    <w:p w14:paraId="550E2E38" w14:textId="77777777" w:rsidR="00DC4A04" w:rsidRPr="002B7D8E" w:rsidRDefault="00DC4A04" w:rsidP="000803B5">
      <w:pPr>
        <w:pStyle w:val="Prrafodelista"/>
        <w:rPr>
          <w:rFonts w:ascii="Arial" w:hAnsi="Arial" w:cs="Arial"/>
          <w:b/>
        </w:rPr>
      </w:pPr>
    </w:p>
    <w:p w14:paraId="1C100B30" w14:textId="77777777" w:rsidR="00DC4A04" w:rsidRPr="002B7D8E" w:rsidRDefault="00DC4A04" w:rsidP="00555D2B">
      <w:pPr>
        <w:pStyle w:val="Textocomentario"/>
        <w:numPr>
          <w:ilvl w:val="0"/>
          <w:numId w:val="28"/>
        </w:numPr>
        <w:suppressAutoHyphens/>
        <w:jc w:val="both"/>
        <w:rPr>
          <w:rFonts w:ascii="Arial" w:hAnsi="Arial" w:cs="Arial"/>
        </w:rPr>
      </w:pPr>
      <w:r w:rsidRPr="002B7D8E">
        <w:rPr>
          <w:rFonts w:ascii="Arial" w:hAnsi="Arial" w:cs="Arial"/>
        </w:rPr>
        <w:t xml:space="preserve">Proyectos </w:t>
      </w:r>
      <w:r w:rsidR="008135E7" w:rsidRPr="002B7D8E">
        <w:rPr>
          <w:rFonts w:ascii="Arial" w:hAnsi="Arial" w:cs="Arial"/>
        </w:rPr>
        <w:t>que articu</w:t>
      </w:r>
      <w:r w:rsidRPr="002B7D8E">
        <w:rPr>
          <w:rFonts w:ascii="Arial" w:hAnsi="Arial" w:cs="Arial"/>
        </w:rPr>
        <w:t>len acciones entre la Empresa privada y los GAD para el mejoramiento del Espacio Público.</w:t>
      </w:r>
    </w:p>
    <w:p w14:paraId="6CDBD86C" w14:textId="77777777" w:rsidR="00D62AF9" w:rsidRPr="002B7D8E" w:rsidRDefault="00D62AF9" w:rsidP="00555D2B">
      <w:pPr>
        <w:pStyle w:val="Prrafodelista"/>
        <w:numPr>
          <w:ilvl w:val="1"/>
          <w:numId w:val="10"/>
        </w:numPr>
        <w:suppressAutoHyphens/>
        <w:ind w:hanging="720"/>
        <w:jc w:val="both"/>
        <w:rPr>
          <w:rFonts w:ascii="Arial" w:hAnsi="Arial" w:cs="Arial"/>
          <w:b/>
        </w:rPr>
      </w:pPr>
      <w:r w:rsidRPr="002B7D8E">
        <w:rPr>
          <w:rFonts w:ascii="Arial" w:hAnsi="Arial" w:cs="Arial"/>
          <w:b/>
        </w:rPr>
        <w:lastRenderedPageBreak/>
        <w:t>Cultura:</w:t>
      </w:r>
    </w:p>
    <w:p w14:paraId="490AA4AA" w14:textId="77777777" w:rsidR="00D62AF9" w:rsidRPr="002B7D8E" w:rsidRDefault="00D62AF9" w:rsidP="00D62AF9">
      <w:pPr>
        <w:pStyle w:val="Prrafodelista"/>
        <w:ind w:left="0" w:firstLine="360"/>
        <w:jc w:val="both"/>
        <w:rPr>
          <w:rFonts w:ascii="Arial" w:hAnsi="Arial" w:cs="Arial"/>
        </w:rPr>
      </w:pPr>
    </w:p>
    <w:p w14:paraId="385BEA4C" w14:textId="77777777" w:rsidR="00D62AF9" w:rsidRPr="002B7D8E" w:rsidRDefault="00D62AF9" w:rsidP="00555D2B">
      <w:pPr>
        <w:pStyle w:val="Prrafodelista"/>
        <w:numPr>
          <w:ilvl w:val="0"/>
          <w:numId w:val="29"/>
        </w:numPr>
        <w:suppressAutoHyphens/>
        <w:jc w:val="both"/>
        <w:rPr>
          <w:rFonts w:ascii="Arial" w:hAnsi="Arial" w:cs="Arial"/>
        </w:rPr>
      </w:pPr>
      <w:r w:rsidRPr="002B7D8E">
        <w:rPr>
          <w:rFonts w:ascii="Arial" w:hAnsi="Arial" w:cs="Arial"/>
        </w:rPr>
        <w:t>Proyectos que protejan y promuevan las expresiones, bienes y servicios culturales, la salvaguardia de la memoria social y el patrimonio cultural.</w:t>
      </w:r>
    </w:p>
    <w:p w14:paraId="39382599" w14:textId="77777777" w:rsidR="00D62AF9" w:rsidRPr="002B7D8E" w:rsidRDefault="00D62AF9" w:rsidP="00D62AF9">
      <w:pPr>
        <w:pStyle w:val="Prrafodelista"/>
        <w:jc w:val="both"/>
        <w:rPr>
          <w:rFonts w:ascii="Arial" w:hAnsi="Arial" w:cs="Arial"/>
        </w:rPr>
      </w:pPr>
    </w:p>
    <w:p w14:paraId="3A073D11" w14:textId="77777777" w:rsidR="00D62AF9" w:rsidRPr="002B7D8E" w:rsidRDefault="00D62AF9" w:rsidP="00555D2B">
      <w:pPr>
        <w:pStyle w:val="Prrafodelista"/>
        <w:numPr>
          <w:ilvl w:val="0"/>
          <w:numId w:val="29"/>
        </w:numPr>
        <w:suppressAutoHyphens/>
        <w:jc w:val="both"/>
        <w:rPr>
          <w:rFonts w:ascii="Arial" w:hAnsi="Arial" w:cs="Arial"/>
        </w:rPr>
      </w:pPr>
      <w:r w:rsidRPr="002B7D8E">
        <w:rPr>
          <w:rFonts w:ascii="Arial" w:hAnsi="Arial" w:cs="Arial"/>
        </w:rPr>
        <w:t>Proyectos que recuperen, fortalezcan y potencien los saberes ancestrales</w:t>
      </w:r>
    </w:p>
    <w:p w14:paraId="42BE90E3" w14:textId="77777777" w:rsidR="00D62AF9" w:rsidRPr="002B7D8E" w:rsidRDefault="00D62AF9" w:rsidP="00D62AF9">
      <w:pPr>
        <w:pStyle w:val="Prrafodelista"/>
        <w:jc w:val="both"/>
        <w:rPr>
          <w:rFonts w:ascii="Arial" w:hAnsi="Arial" w:cs="Arial"/>
        </w:rPr>
      </w:pPr>
    </w:p>
    <w:p w14:paraId="23C93AE5" w14:textId="77777777" w:rsidR="00D62AF9" w:rsidRPr="002B7D8E" w:rsidRDefault="00D62AF9" w:rsidP="00555D2B">
      <w:pPr>
        <w:pStyle w:val="Prrafodelista"/>
        <w:numPr>
          <w:ilvl w:val="1"/>
          <w:numId w:val="10"/>
        </w:numPr>
        <w:suppressAutoHyphens/>
        <w:ind w:hanging="720"/>
        <w:jc w:val="both"/>
        <w:rPr>
          <w:rFonts w:ascii="Arial" w:hAnsi="Arial" w:cs="Arial"/>
          <w:b/>
        </w:rPr>
      </w:pPr>
      <w:r w:rsidRPr="002B7D8E">
        <w:rPr>
          <w:rFonts w:ascii="Arial" w:hAnsi="Arial" w:cs="Arial"/>
          <w:b/>
        </w:rPr>
        <w:t>Población y Movilidad Humana:</w:t>
      </w:r>
    </w:p>
    <w:p w14:paraId="79E52247" w14:textId="77777777" w:rsidR="00D62AF9" w:rsidRPr="002B7D8E" w:rsidRDefault="00D62AF9" w:rsidP="00D62AF9">
      <w:pPr>
        <w:pStyle w:val="Prrafodelista"/>
        <w:ind w:left="0" w:firstLine="708"/>
        <w:jc w:val="both"/>
        <w:rPr>
          <w:rFonts w:ascii="Arial" w:hAnsi="Arial" w:cs="Arial"/>
          <w:b/>
        </w:rPr>
      </w:pPr>
    </w:p>
    <w:p w14:paraId="6660FBBF" w14:textId="7E349FA7" w:rsidR="00D62AF9" w:rsidRPr="002B7D8E" w:rsidRDefault="00D62AF9" w:rsidP="00555D2B">
      <w:pPr>
        <w:pStyle w:val="Prrafodelista"/>
        <w:numPr>
          <w:ilvl w:val="0"/>
          <w:numId w:val="30"/>
        </w:numPr>
        <w:suppressAutoHyphens/>
        <w:jc w:val="both"/>
        <w:rPr>
          <w:rFonts w:ascii="Arial" w:hAnsi="Arial" w:cs="Arial"/>
        </w:rPr>
      </w:pPr>
      <w:r w:rsidRPr="002B7D8E">
        <w:rPr>
          <w:rFonts w:ascii="Arial" w:hAnsi="Arial" w:cs="Arial"/>
        </w:rPr>
        <w:t>Proyectos que garanticen el derecho a la movilidad humana (refugiados desplazados y migración interna).</w:t>
      </w:r>
    </w:p>
    <w:p w14:paraId="31A6B544" w14:textId="77777777" w:rsidR="00D62AF9" w:rsidRPr="002B7D8E" w:rsidRDefault="00D62AF9" w:rsidP="00D62AF9">
      <w:pPr>
        <w:pStyle w:val="Prrafodelista"/>
        <w:jc w:val="both"/>
        <w:rPr>
          <w:rFonts w:ascii="Arial" w:hAnsi="Arial" w:cs="Arial"/>
        </w:rPr>
      </w:pPr>
    </w:p>
    <w:p w14:paraId="6384B43D" w14:textId="77777777" w:rsidR="00D62AF9" w:rsidRPr="002B7D8E" w:rsidRDefault="00D62AF9" w:rsidP="00555D2B">
      <w:pPr>
        <w:pStyle w:val="Prrafodelista"/>
        <w:numPr>
          <w:ilvl w:val="0"/>
          <w:numId w:val="30"/>
        </w:numPr>
        <w:suppressAutoHyphens/>
        <w:jc w:val="both"/>
        <w:rPr>
          <w:rFonts w:ascii="Arial" w:hAnsi="Arial" w:cs="Arial"/>
        </w:rPr>
      </w:pPr>
      <w:r w:rsidRPr="002B7D8E">
        <w:rPr>
          <w:rFonts w:ascii="Arial" w:hAnsi="Arial" w:cs="Arial"/>
        </w:rPr>
        <w:t>Promoción de la práctica y el respeto de derechos, fomentar la práctica constante de valores y la convivencia armónica.</w:t>
      </w:r>
    </w:p>
    <w:p w14:paraId="1F885804" w14:textId="77777777" w:rsidR="00D62AF9" w:rsidRPr="002B7D8E" w:rsidRDefault="00D62AF9" w:rsidP="00D62AF9">
      <w:pPr>
        <w:pStyle w:val="Prrafodelista"/>
        <w:jc w:val="both"/>
        <w:rPr>
          <w:rFonts w:ascii="Arial" w:hAnsi="Arial" w:cs="Arial"/>
        </w:rPr>
      </w:pPr>
    </w:p>
    <w:p w14:paraId="4CA55E67" w14:textId="2E50EC21" w:rsidR="00D62AF9" w:rsidRPr="002B7D8E" w:rsidRDefault="00D62AF9" w:rsidP="00B7711E">
      <w:pPr>
        <w:pStyle w:val="Prrafodelista1"/>
        <w:autoSpaceDE w:val="0"/>
        <w:ind w:left="0"/>
        <w:jc w:val="both"/>
        <w:rPr>
          <w:rFonts w:ascii="Arial" w:hAnsi="Arial" w:cs="Arial"/>
          <w:b/>
        </w:rPr>
      </w:pPr>
      <w:r w:rsidRPr="002B7D8E">
        <w:rPr>
          <w:rFonts w:ascii="Arial" w:hAnsi="Arial" w:cs="Arial"/>
          <w:b/>
        </w:rPr>
        <w:t>P</w:t>
      </w:r>
      <w:r w:rsidR="00974E47" w:rsidRPr="002B7D8E">
        <w:rPr>
          <w:rFonts w:ascii="Arial" w:hAnsi="Arial" w:cs="Arial"/>
          <w:b/>
        </w:rPr>
        <w:t xml:space="preserve">romoción de Derecho e Inclusión Social </w:t>
      </w:r>
    </w:p>
    <w:p w14:paraId="7F238429" w14:textId="77777777" w:rsidR="00D62AF9" w:rsidRPr="002B7D8E" w:rsidRDefault="00D62AF9" w:rsidP="00D62AF9">
      <w:pPr>
        <w:overflowPunct w:val="0"/>
        <w:spacing w:line="0" w:lineRule="atLeast"/>
        <w:jc w:val="both"/>
        <w:rPr>
          <w:rFonts w:ascii="Arial" w:eastAsia="SimSun" w:hAnsi="Arial" w:cs="Arial"/>
          <w:lang w:eastAsia="hi-IN" w:bidi="hi-IN"/>
        </w:rPr>
      </w:pPr>
    </w:p>
    <w:p w14:paraId="10920492" w14:textId="77777777" w:rsidR="00D62AF9" w:rsidRPr="002B7D8E" w:rsidRDefault="00D62AF9" w:rsidP="00555D2B">
      <w:pPr>
        <w:numPr>
          <w:ilvl w:val="0"/>
          <w:numId w:val="31"/>
        </w:numPr>
        <w:suppressAutoHyphens/>
        <w:overflowPunct w:val="0"/>
        <w:spacing w:line="0" w:lineRule="atLeast"/>
        <w:jc w:val="both"/>
        <w:rPr>
          <w:rFonts w:ascii="Arial" w:eastAsia="SimSun" w:hAnsi="Arial" w:cs="Arial"/>
          <w:lang w:eastAsia="hi-IN" w:bidi="hi-IN"/>
        </w:rPr>
      </w:pPr>
      <w:r w:rsidRPr="002B7D8E">
        <w:rPr>
          <w:rFonts w:ascii="Arial" w:eastAsia="SimSun" w:hAnsi="Arial" w:cs="Arial"/>
          <w:lang w:eastAsia="hi-IN" w:bidi="hi-IN"/>
        </w:rPr>
        <w:t xml:space="preserve">Proyectos de apoyo a personas en condiciones de vulneración de derechos: violencia interfamiliar y de género, discriminación, entre otros. </w:t>
      </w:r>
    </w:p>
    <w:p w14:paraId="4CC60943" w14:textId="77777777" w:rsidR="00D62AF9" w:rsidRPr="002B7D8E" w:rsidRDefault="00D62AF9" w:rsidP="00D62AF9">
      <w:pPr>
        <w:overflowPunct w:val="0"/>
        <w:spacing w:line="0" w:lineRule="atLeast"/>
        <w:jc w:val="both"/>
        <w:rPr>
          <w:rFonts w:ascii="Arial" w:eastAsia="SimSun" w:hAnsi="Arial" w:cs="Arial"/>
          <w:lang w:eastAsia="hi-IN" w:bidi="hi-IN"/>
        </w:rPr>
      </w:pPr>
    </w:p>
    <w:p w14:paraId="645E4054" w14:textId="77777777" w:rsidR="00D62AF9" w:rsidRPr="002B7D8E" w:rsidRDefault="00D62AF9" w:rsidP="00555D2B">
      <w:pPr>
        <w:numPr>
          <w:ilvl w:val="0"/>
          <w:numId w:val="31"/>
        </w:numPr>
        <w:suppressAutoHyphens/>
        <w:overflowPunct w:val="0"/>
        <w:spacing w:line="0" w:lineRule="atLeast"/>
        <w:jc w:val="both"/>
        <w:rPr>
          <w:rFonts w:ascii="Arial" w:eastAsia="SimSun" w:hAnsi="Arial" w:cs="Arial"/>
          <w:lang w:eastAsia="hi-IN" w:bidi="hi-IN"/>
        </w:rPr>
      </w:pPr>
      <w:r w:rsidRPr="002B7D8E">
        <w:rPr>
          <w:rFonts w:ascii="Arial" w:eastAsia="SimSun" w:hAnsi="Arial" w:cs="Arial"/>
          <w:lang w:val="es-EC" w:eastAsia="hi-IN" w:bidi="hi-IN"/>
        </w:rPr>
        <w:t>Fortalecimiento de las organizaciones sociales, formación de liderazgos</w:t>
      </w:r>
      <w:r w:rsidRPr="002B7D8E">
        <w:rPr>
          <w:rFonts w:ascii="Arial" w:eastAsia="SimSun" w:hAnsi="Arial" w:cs="Arial"/>
          <w:lang w:eastAsia="hi-IN" w:bidi="hi-IN"/>
        </w:rPr>
        <w:t xml:space="preserve"> y empoderamiento</w:t>
      </w:r>
    </w:p>
    <w:p w14:paraId="0ED6D36D" w14:textId="77777777" w:rsidR="00D62AF9" w:rsidRPr="002B7D8E" w:rsidRDefault="00D62AF9" w:rsidP="00D62AF9">
      <w:pPr>
        <w:overflowPunct w:val="0"/>
        <w:spacing w:line="0" w:lineRule="atLeast"/>
        <w:jc w:val="both"/>
        <w:rPr>
          <w:rFonts w:ascii="Arial" w:eastAsia="SimSun" w:hAnsi="Arial" w:cs="Arial"/>
          <w:lang w:eastAsia="hi-IN" w:bidi="hi-IN"/>
        </w:rPr>
      </w:pPr>
    </w:p>
    <w:p w14:paraId="6279A834" w14:textId="77777777" w:rsidR="00D62AF9" w:rsidRPr="002B7D8E" w:rsidRDefault="00D62AF9" w:rsidP="00555D2B">
      <w:pPr>
        <w:numPr>
          <w:ilvl w:val="0"/>
          <w:numId w:val="31"/>
        </w:numPr>
        <w:suppressAutoHyphens/>
        <w:overflowPunct w:val="0"/>
        <w:spacing w:line="0" w:lineRule="atLeast"/>
        <w:jc w:val="both"/>
        <w:rPr>
          <w:rFonts w:ascii="Arial" w:eastAsia="SimSun" w:hAnsi="Arial" w:cs="Arial"/>
          <w:lang w:eastAsia="hi-IN" w:bidi="hi-IN"/>
        </w:rPr>
      </w:pPr>
      <w:r w:rsidRPr="002B7D8E">
        <w:rPr>
          <w:rFonts w:ascii="Arial" w:eastAsia="SimSun" w:hAnsi="Arial" w:cs="Arial"/>
          <w:lang w:eastAsia="hi-IN" w:bidi="hi-IN"/>
        </w:rPr>
        <w:t xml:space="preserve">Buenas Prácticas de instancias y mecanismos de participación ciudadana </w:t>
      </w:r>
    </w:p>
    <w:p w14:paraId="7036C827" w14:textId="77777777" w:rsidR="00D62AF9" w:rsidRPr="002B7D8E" w:rsidRDefault="00D62AF9" w:rsidP="00D62AF9">
      <w:pPr>
        <w:overflowPunct w:val="0"/>
        <w:spacing w:line="0" w:lineRule="atLeast"/>
        <w:jc w:val="both"/>
        <w:rPr>
          <w:rFonts w:ascii="Arial" w:eastAsia="SimSun" w:hAnsi="Arial" w:cs="Arial"/>
          <w:lang w:eastAsia="hi-IN" w:bidi="hi-IN"/>
        </w:rPr>
      </w:pPr>
    </w:p>
    <w:p w14:paraId="00A96447" w14:textId="77777777" w:rsidR="00D62AF9" w:rsidRPr="002B7D8E" w:rsidRDefault="00D62AF9" w:rsidP="00555D2B">
      <w:pPr>
        <w:pStyle w:val="Prrafodelista1"/>
        <w:numPr>
          <w:ilvl w:val="0"/>
          <w:numId w:val="31"/>
        </w:numPr>
        <w:autoSpaceDE w:val="0"/>
        <w:jc w:val="both"/>
        <w:rPr>
          <w:rFonts w:ascii="Arial" w:hAnsi="Arial" w:cs="Arial"/>
        </w:rPr>
      </w:pPr>
      <w:r w:rsidRPr="002B7D8E">
        <w:rPr>
          <w:rFonts w:ascii="Arial" w:hAnsi="Arial" w:cs="Arial"/>
        </w:rPr>
        <w:t xml:space="preserve">Responsabilidad social corporativa para apoyo de proyectos de los GAD </w:t>
      </w:r>
    </w:p>
    <w:p w14:paraId="7D789EAD" w14:textId="77777777" w:rsidR="00DC4A04" w:rsidRPr="002B7D8E" w:rsidRDefault="00DC4A04" w:rsidP="000803B5">
      <w:pPr>
        <w:pStyle w:val="Prrafodelista"/>
        <w:rPr>
          <w:rFonts w:ascii="Arial" w:hAnsi="Arial" w:cs="Arial"/>
        </w:rPr>
      </w:pPr>
    </w:p>
    <w:p w14:paraId="176C5D78" w14:textId="77777777" w:rsidR="00DC4A04" w:rsidRPr="002B7D8E" w:rsidRDefault="00DC4A04" w:rsidP="00555D2B">
      <w:pPr>
        <w:pStyle w:val="Prrafodelista1"/>
        <w:numPr>
          <w:ilvl w:val="0"/>
          <w:numId w:val="31"/>
        </w:numPr>
        <w:autoSpaceDE w:val="0"/>
        <w:jc w:val="both"/>
        <w:rPr>
          <w:rFonts w:ascii="Arial" w:hAnsi="Arial" w:cs="Arial"/>
        </w:rPr>
      </w:pPr>
      <w:r w:rsidRPr="002B7D8E">
        <w:rPr>
          <w:rFonts w:ascii="Arial" w:hAnsi="Arial" w:cs="Arial"/>
        </w:rPr>
        <w:t>Corresponsabilidad Social: (Empresa Pública-Empresa Privada) para el mejoramiento de condiciones de vida de personas en estado de vulnerabilidad.</w:t>
      </w:r>
    </w:p>
    <w:p w14:paraId="334A84F5" w14:textId="77777777" w:rsidR="00D62AF9" w:rsidRPr="002B7D8E" w:rsidRDefault="00D62AF9" w:rsidP="00D62AF9">
      <w:pPr>
        <w:pStyle w:val="Prrafodelista1"/>
        <w:autoSpaceDE w:val="0"/>
        <w:ind w:left="360"/>
        <w:jc w:val="both"/>
        <w:rPr>
          <w:rFonts w:ascii="Arial" w:hAnsi="Arial" w:cs="Arial"/>
        </w:rPr>
      </w:pPr>
    </w:p>
    <w:p w14:paraId="4CDB85F7" w14:textId="77777777" w:rsidR="00D62AF9" w:rsidRPr="002B7D8E" w:rsidRDefault="00974E47" w:rsidP="00974E47">
      <w:pPr>
        <w:pStyle w:val="Prrafodelista1"/>
        <w:autoSpaceDE w:val="0"/>
        <w:ind w:left="0"/>
        <w:jc w:val="both"/>
        <w:rPr>
          <w:rFonts w:ascii="Arial" w:hAnsi="Arial" w:cs="Arial"/>
          <w:b/>
        </w:rPr>
      </w:pPr>
      <w:r w:rsidRPr="002B7D8E">
        <w:rPr>
          <w:rFonts w:ascii="Arial" w:hAnsi="Arial" w:cs="Arial"/>
          <w:b/>
          <w:bCs/>
        </w:rPr>
        <w:t>T</w:t>
      </w:r>
      <w:r w:rsidR="00D62AF9" w:rsidRPr="002B7D8E">
        <w:rPr>
          <w:rFonts w:ascii="Arial" w:hAnsi="Arial" w:cs="Arial"/>
          <w:b/>
          <w:bCs/>
        </w:rPr>
        <w:t>érminos claves</w:t>
      </w:r>
    </w:p>
    <w:p w14:paraId="1CAF4234" w14:textId="77777777" w:rsidR="00D62AF9" w:rsidRPr="002B7D8E" w:rsidRDefault="00D62AF9" w:rsidP="00D62AF9">
      <w:pPr>
        <w:autoSpaceDE w:val="0"/>
        <w:jc w:val="both"/>
        <w:rPr>
          <w:rFonts w:ascii="Arial" w:hAnsi="Arial" w:cs="Arial"/>
          <w:b/>
        </w:rPr>
      </w:pPr>
    </w:p>
    <w:p w14:paraId="0A8B86D5" w14:textId="77777777" w:rsidR="00D62AF9" w:rsidRPr="002B7D8E" w:rsidRDefault="00D62AF9" w:rsidP="00D62AF9">
      <w:pPr>
        <w:autoSpaceDE w:val="0"/>
        <w:jc w:val="both"/>
        <w:rPr>
          <w:rFonts w:ascii="Arial" w:hAnsi="Arial" w:cs="Arial"/>
        </w:rPr>
      </w:pPr>
      <w:r w:rsidRPr="002B7D8E">
        <w:rPr>
          <w:rFonts w:ascii="Arial" w:hAnsi="Arial" w:cs="Arial"/>
          <w:b/>
        </w:rPr>
        <w:t>Enfoque de derechos</w:t>
      </w:r>
      <w:r w:rsidR="00974E47" w:rsidRPr="002B7D8E">
        <w:rPr>
          <w:rFonts w:ascii="Arial" w:hAnsi="Arial" w:cs="Arial"/>
          <w:b/>
        </w:rPr>
        <w:t xml:space="preserve">.- </w:t>
      </w:r>
      <w:r w:rsidRPr="002B7D8E">
        <w:rPr>
          <w:rFonts w:ascii="Arial" w:hAnsi="Arial" w:cs="Arial"/>
        </w:rPr>
        <w:t xml:space="preserve">Las políticas estatales deben desarrollar progresivamente el contenido de los derechos establecidos en la constitución. Para efectos de la categoría están relacionados a los derechos del Buen Vivir como son </w:t>
      </w:r>
      <w:r w:rsidR="00DC4A04" w:rsidRPr="002B7D8E">
        <w:rPr>
          <w:rFonts w:ascii="Arial" w:hAnsi="Arial" w:cs="Arial"/>
        </w:rPr>
        <w:t xml:space="preserve">la </w:t>
      </w:r>
      <w:r w:rsidRPr="002B7D8E">
        <w:rPr>
          <w:rFonts w:ascii="Arial" w:hAnsi="Arial" w:cs="Arial"/>
        </w:rPr>
        <w:t>cultura y ciencia, hábitat y vivienda, derechos de las personas y grupos de atención prioritaria.</w:t>
      </w:r>
    </w:p>
    <w:p w14:paraId="25C046DD" w14:textId="77777777" w:rsidR="00D62AF9" w:rsidRPr="002B7D8E" w:rsidRDefault="00D62AF9" w:rsidP="00D62AF9">
      <w:pPr>
        <w:autoSpaceDE w:val="0"/>
        <w:jc w:val="both"/>
        <w:rPr>
          <w:rFonts w:ascii="Arial" w:hAnsi="Arial" w:cs="Arial"/>
        </w:rPr>
      </w:pPr>
    </w:p>
    <w:p w14:paraId="5C6B4993" w14:textId="77777777" w:rsidR="00D62AF9" w:rsidRPr="002B7D8E" w:rsidRDefault="00D62AF9" w:rsidP="00D62AF9">
      <w:pPr>
        <w:autoSpaceDE w:val="0"/>
        <w:jc w:val="both"/>
        <w:rPr>
          <w:rFonts w:ascii="Arial" w:hAnsi="Arial" w:cs="Arial"/>
          <w:b/>
          <w:bCs/>
        </w:rPr>
      </w:pPr>
      <w:r w:rsidRPr="002B7D8E">
        <w:rPr>
          <w:rFonts w:ascii="Arial" w:hAnsi="Arial" w:cs="Arial"/>
          <w:b/>
          <w:bCs/>
        </w:rPr>
        <w:t>Grupos de atención prioritaria</w:t>
      </w:r>
      <w:r w:rsidR="00974E47" w:rsidRPr="002B7D8E">
        <w:rPr>
          <w:rFonts w:ascii="Arial" w:hAnsi="Arial" w:cs="Arial"/>
          <w:b/>
          <w:bCs/>
        </w:rPr>
        <w:t xml:space="preserve">.- </w:t>
      </w:r>
      <w:r w:rsidRPr="002B7D8E">
        <w:rPr>
          <w:rFonts w:ascii="Arial" w:hAnsi="Arial" w:cs="Arial"/>
          <w:bCs/>
        </w:rPr>
        <w:t xml:space="preserve">Referido a las personas mencionadas en el capítulo tercero, de la sección del Título II “Derechos” de la Constitución, es decir: </w:t>
      </w:r>
      <w:r w:rsidRPr="002B7D8E">
        <w:rPr>
          <w:rFonts w:ascii="Arial" w:hAnsi="Arial" w:cs="Arial"/>
        </w:rPr>
        <w:t>adultos y adultas mayores, jóvenes, personas en situación de movilidad, mujeres embarazadas, niñas, niños y adolescentes, personas con discapacidad, personas con enfermedades catastróficas, personas privadas de libertad, usuarios y consumidores, comunidades, pueblos y nacionalidades indígenas.</w:t>
      </w:r>
    </w:p>
    <w:p w14:paraId="1AF27C93" w14:textId="77777777" w:rsidR="00D62AF9" w:rsidRPr="002B7D8E" w:rsidRDefault="00D62AF9" w:rsidP="00D62AF9">
      <w:pPr>
        <w:autoSpaceDE w:val="0"/>
        <w:jc w:val="both"/>
        <w:rPr>
          <w:rFonts w:ascii="Arial" w:hAnsi="Arial" w:cs="Arial"/>
          <w:b/>
          <w:bCs/>
        </w:rPr>
      </w:pPr>
    </w:p>
    <w:p w14:paraId="63A1C3A8" w14:textId="77777777" w:rsidR="00D62AF9" w:rsidRPr="002B7D8E" w:rsidRDefault="00974E47" w:rsidP="00D62AF9">
      <w:pPr>
        <w:autoSpaceDE w:val="0"/>
        <w:jc w:val="both"/>
        <w:rPr>
          <w:rFonts w:ascii="Arial" w:hAnsi="Arial" w:cs="Arial"/>
        </w:rPr>
      </w:pPr>
      <w:r w:rsidRPr="002B7D8E">
        <w:rPr>
          <w:rFonts w:ascii="Arial" w:hAnsi="Arial" w:cs="Arial"/>
          <w:b/>
          <w:bCs/>
        </w:rPr>
        <w:t xml:space="preserve">Inclusión y equidad.- </w:t>
      </w:r>
      <w:r w:rsidR="00D62AF9" w:rsidRPr="002B7D8E">
        <w:rPr>
          <w:rFonts w:ascii="Arial" w:hAnsi="Arial" w:cs="Arial"/>
        </w:rPr>
        <w:t>La inclusión social significa integrar a la vida comunitaria a todos los miembros de la sociedad, independientemente de su origen, condición social o actividad. En definitiva, acercarlo a una vida más digna, para un desarrollo personal y familiar adecuado y sostenible.</w:t>
      </w:r>
    </w:p>
    <w:p w14:paraId="4FDBDCF8" w14:textId="77777777" w:rsidR="00B23830" w:rsidRPr="002B7D8E" w:rsidRDefault="00B23830" w:rsidP="00D62AF9">
      <w:pPr>
        <w:autoSpaceDE w:val="0"/>
        <w:jc w:val="both"/>
        <w:rPr>
          <w:rFonts w:ascii="Arial" w:hAnsi="Arial" w:cs="Arial"/>
        </w:rPr>
      </w:pPr>
    </w:p>
    <w:p w14:paraId="40B9073C" w14:textId="2B26A955" w:rsidR="00B23830" w:rsidRPr="002B7D8E" w:rsidRDefault="00B23830" w:rsidP="00B23830">
      <w:pPr>
        <w:ind w:right="-1"/>
        <w:jc w:val="both"/>
        <w:rPr>
          <w:rFonts w:ascii="Arial" w:hAnsi="Arial" w:cs="Arial"/>
          <w:bCs/>
        </w:rPr>
      </w:pPr>
      <w:r w:rsidRPr="002B7D8E">
        <w:rPr>
          <w:rFonts w:ascii="Arial" w:hAnsi="Arial" w:cs="Arial"/>
          <w:lang w:val="es-CR"/>
        </w:rPr>
        <w:t xml:space="preserve">Igualdad y No Discriminación: </w:t>
      </w:r>
      <w:r w:rsidRPr="002B7D8E">
        <w:rPr>
          <w:rFonts w:ascii="Arial" w:hAnsi="Arial" w:cs="Arial"/>
          <w:bCs/>
          <w:lang w:val="es-CR"/>
        </w:rPr>
        <w:t xml:space="preserve">La igualdad requiere que no se menoscabe o anule los derechos humanos de una persona en aras del beneficio de otras </w:t>
      </w:r>
      <w:r w:rsidRPr="002B7D8E">
        <w:rPr>
          <w:rFonts w:ascii="Arial" w:hAnsi="Arial" w:cs="Arial"/>
          <w:bCs/>
        </w:rPr>
        <w:t>personas</w:t>
      </w:r>
      <w:r w:rsidRPr="002B7D8E">
        <w:rPr>
          <w:rFonts w:ascii="Arial" w:hAnsi="Arial" w:cs="Arial"/>
          <w:bCs/>
          <w:lang w:val="es-CR"/>
        </w:rPr>
        <w:t xml:space="preserve"> o hasta de una comunidad entera.</w:t>
      </w:r>
      <w:r w:rsidRPr="002B7D8E">
        <w:rPr>
          <w:rFonts w:ascii="Arial" w:hAnsi="Arial" w:cs="Arial"/>
          <w:bCs/>
        </w:rPr>
        <w:t xml:space="preserve"> </w:t>
      </w:r>
      <w:r w:rsidRPr="002B7D8E">
        <w:rPr>
          <w:rFonts w:ascii="Arial" w:hAnsi="Arial" w:cs="Arial"/>
          <w:bCs/>
          <w:lang w:val="es-CR"/>
        </w:rPr>
        <w:t>Todo trato diferenciado para su fundamentación y/o justificación, debe utilizar razones objetivas, razonables y justificadas, y por supuesto, que no tenga como resultado un trato discriminatorio.</w:t>
      </w:r>
      <w:r w:rsidRPr="002B7D8E">
        <w:rPr>
          <w:rFonts w:ascii="Arial" w:hAnsi="Arial" w:cs="Arial"/>
          <w:bCs/>
        </w:rPr>
        <w:t xml:space="preserve"> Es decir la diferencia no es desigualdad.</w:t>
      </w:r>
    </w:p>
    <w:p w14:paraId="15576D47" w14:textId="77777777" w:rsidR="00B23830" w:rsidRPr="002B7D8E" w:rsidRDefault="00B23830" w:rsidP="00D62AF9">
      <w:pPr>
        <w:autoSpaceDE w:val="0"/>
        <w:jc w:val="both"/>
        <w:rPr>
          <w:rFonts w:ascii="Arial" w:hAnsi="Arial" w:cs="Arial"/>
          <w:b/>
          <w:bCs/>
        </w:rPr>
      </w:pPr>
    </w:p>
    <w:p w14:paraId="56080685" w14:textId="77777777" w:rsidR="00D62AF9" w:rsidRPr="002B7D8E" w:rsidRDefault="00D62AF9" w:rsidP="00D62AF9">
      <w:pPr>
        <w:autoSpaceDE w:val="0"/>
        <w:jc w:val="both"/>
        <w:rPr>
          <w:rFonts w:ascii="Arial" w:hAnsi="Arial" w:cs="Arial"/>
          <w:b/>
          <w:bCs/>
        </w:rPr>
      </w:pPr>
      <w:r w:rsidRPr="002B7D8E">
        <w:rPr>
          <w:rFonts w:ascii="Arial" w:hAnsi="Arial" w:cs="Arial"/>
          <w:b/>
          <w:bCs/>
        </w:rPr>
        <w:t>Protección integral</w:t>
      </w:r>
      <w:r w:rsidR="00974E47" w:rsidRPr="002B7D8E">
        <w:rPr>
          <w:rFonts w:ascii="Arial" w:hAnsi="Arial" w:cs="Arial"/>
          <w:b/>
          <w:bCs/>
        </w:rPr>
        <w:t xml:space="preserve">.- </w:t>
      </w:r>
      <w:r w:rsidRPr="002B7D8E">
        <w:rPr>
          <w:rFonts w:ascii="Arial" w:hAnsi="Arial" w:cs="Arial"/>
        </w:rPr>
        <w:t xml:space="preserve">Se refiere, según la Constitución,  a las políticas que </w:t>
      </w:r>
      <w:r w:rsidRPr="002B7D8E">
        <w:rPr>
          <w:rFonts w:ascii="Arial" w:hAnsi="Arial" w:cs="Arial"/>
          <w:lang w:val="es-EC"/>
        </w:rPr>
        <w:t>aseguran los derechos y principios reconocidos en la Constitución, en particular la igualdad en la diversidad y la no discriminación, y priorizará su acción hacia aquellos grupos que requieran consideración especial por la persistencia de desigualdades, exclusión, discriminación o violencia, o en virtud de su condición etaria, de salud o de discapacidad.</w:t>
      </w:r>
    </w:p>
    <w:p w14:paraId="0CEF1255" w14:textId="77777777" w:rsidR="00D62AF9" w:rsidRPr="002B7D8E" w:rsidRDefault="00D62AF9" w:rsidP="00D62AF9">
      <w:pPr>
        <w:autoSpaceDE w:val="0"/>
        <w:jc w:val="both"/>
        <w:rPr>
          <w:rFonts w:ascii="Arial" w:hAnsi="Arial" w:cs="Arial"/>
          <w:b/>
          <w:bCs/>
        </w:rPr>
      </w:pPr>
    </w:p>
    <w:p w14:paraId="4A9EFD94" w14:textId="77777777" w:rsidR="00D62AF9" w:rsidRPr="002B7D8E" w:rsidRDefault="00D62AF9" w:rsidP="00974E47">
      <w:pPr>
        <w:autoSpaceDE w:val="0"/>
        <w:jc w:val="both"/>
        <w:rPr>
          <w:rFonts w:ascii="Arial" w:hAnsi="Arial" w:cs="Arial"/>
          <w:b/>
          <w:bCs/>
        </w:rPr>
      </w:pPr>
      <w:r w:rsidRPr="002B7D8E">
        <w:rPr>
          <w:rFonts w:ascii="Arial" w:hAnsi="Arial" w:cs="Arial"/>
          <w:b/>
          <w:bCs/>
        </w:rPr>
        <w:lastRenderedPageBreak/>
        <w:t>Inter</w:t>
      </w:r>
      <w:r w:rsidR="00974E47" w:rsidRPr="002B7D8E">
        <w:rPr>
          <w:rFonts w:ascii="Arial" w:hAnsi="Arial" w:cs="Arial"/>
          <w:b/>
          <w:bCs/>
        </w:rPr>
        <w:t xml:space="preserve">culturalidad.- </w:t>
      </w:r>
      <w:r w:rsidRPr="002B7D8E">
        <w:rPr>
          <w:rFonts w:ascii="Arial" w:hAnsi="Arial" w:cs="Arial"/>
        </w:rPr>
        <w:t>La interculturalidad representa un proceso, proyecto, herramienta y meta de acción e intervención dirigida a las estructuras, instituciones y relaciones que componen el Estado y la sociedad, buscando su transformación y recreación bajo criterios fundados en la equidad, la igualdad, la diferenc</w:t>
      </w:r>
      <w:r w:rsidR="001D663B">
        <w:rPr>
          <w:rFonts w:ascii="Arial" w:hAnsi="Arial" w:cs="Arial"/>
        </w:rPr>
        <w:t xml:space="preserve">ia histórico-ancestral, y la de </w:t>
      </w:r>
      <w:proofErr w:type="spellStart"/>
      <w:r w:rsidRPr="002B7D8E">
        <w:rPr>
          <w:rFonts w:ascii="Arial" w:hAnsi="Arial" w:cs="Arial"/>
        </w:rPr>
        <w:t>colonialidad</w:t>
      </w:r>
      <w:proofErr w:type="spellEnd"/>
      <w:r w:rsidRPr="002B7D8E">
        <w:rPr>
          <w:rFonts w:ascii="Arial" w:hAnsi="Arial" w:cs="Arial"/>
        </w:rPr>
        <w:t>, en nuevas maneras de interrelacionar, articular, coordinar, complementar, convivir y ser solidario. De esta forma, la interculturalidad no pretende promover la inclusión de “minorías” dentro de lo establecido, sino reconstruirlo a partir de la conjunción de lógicas, saberes, prácticas, perspectivas, seres y sistemas de vivir distintos</w:t>
      </w:r>
      <w:r w:rsidRPr="002B7D8E">
        <w:rPr>
          <w:rStyle w:val="Caracteresdenotaalpie"/>
          <w:rFonts w:ascii="Arial" w:hAnsi="Arial" w:cs="Arial"/>
        </w:rPr>
        <w:footnoteReference w:id="1"/>
      </w:r>
      <w:r w:rsidRPr="002B7D8E">
        <w:rPr>
          <w:rFonts w:ascii="Arial" w:hAnsi="Arial" w:cs="Arial"/>
        </w:rPr>
        <w:t xml:space="preserve">. </w:t>
      </w:r>
    </w:p>
    <w:p w14:paraId="5072E12B" w14:textId="77777777" w:rsidR="00D62AF9" w:rsidRPr="002B7D8E" w:rsidRDefault="00D62AF9" w:rsidP="00D62AF9">
      <w:pPr>
        <w:autoSpaceDE w:val="0"/>
        <w:jc w:val="both"/>
        <w:rPr>
          <w:rFonts w:ascii="Arial" w:hAnsi="Arial" w:cs="Arial"/>
          <w:b/>
          <w:bCs/>
        </w:rPr>
      </w:pPr>
    </w:p>
    <w:p w14:paraId="6235169F" w14:textId="77777777" w:rsidR="00D62AF9" w:rsidRPr="002B7D8E" w:rsidRDefault="00D62AF9" w:rsidP="00D62AF9">
      <w:pPr>
        <w:autoSpaceDE w:val="0"/>
        <w:jc w:val="both"/>
        <w:rPr>
          <w:rFonts w:ascii="Arial" w:hAnsi="Arial" w:cs="Arial"/>
          <w:bCs/>
        </w:rPr>
      </w:pPr>
      <w:r w:rsidRPr="002B7D8E">
        <w:rPr>
          <w:rFonts w:ascii="Arial" w:hAnsi="Arial" w:cs="Arial"/>
          <w:b/>
          <w:bCs/>
        </w:rPr>
        <w:t>Enfoque de género</w:t>
      </w:r>
      <w:r w:rsidR="00974E47" w:rsidRPr="002B7D8E">
        <w:rPr>
          <w:rFonts w:ascii="Arial" w:hAnsi="Arial" w:cs="Arial"/>
          <w:b/>
          <w:bCs/>
        </w:rPr>
        <w:t xml:space="preserve">.- </w:t>
      </w:r>
      <w:r w:rsidRPr="002B7D8E">
        <w:rPr>
          <w:rFonts w:ascii="Arial" w:hAnsi="Arial" w:cs="Arial"/>
          <w:bCs/>
        </w:rPr>
        <w:t>Políticas que consideran el uso de herramientas y metodologías que permite cumplir el objetivo de la equidad de género, es decir, como la justicia en el tratamiento de mujeres y hombres de acuerdo a sus respectivas necesidades; la equidad de género es el medio para lograr igualdad de derechos, posibilidades y oportunidades de los bienes y servicios de la sociedad, así como en la toma de decisiones en los ámbitos de la vida social, económica, política, cultural y familiar</w:t>
      </w:r>
      <w:r w:rsidRPr="002B7D8E">
        <w:rPr>
          <w:rStyle w:val="Caracteresdenotaalpie"/>
          <w:rFonts w:ascii="Arial" w:hAnsi="Arial" w:cs="Arial"/>
          <w:bCs/>
        </w:rPr>
        <w:footnoteReference w:id="2"/>
      </w:r>
      <w:r w:rsidRPr="002B7D8E">
        <w:rPr>
          <w:rFonts w:ascii="Arial" w:hAnsi="Arial" w:cs="Arial"/>
          <w:bCs/>
        </w:rPr>
        <w:t xml:space="preserve">.  </w:t>
      </w:r>
    </w:p>
    <w:p w14:paraId="29B1B019" w14:textId="77777777" w:rsidR="00D62AF9" w:rsidRPr="002B7D8E" w:rsidRDefault="00D62AF9" w:rsidP="00D62AF9">
      <w:pPr>
        <w:autoSpaceDE w:val="0"/>
        <w:jc w:val="both"/>
        <w:rPr>
          <w:rFonts w:ascii="Arial" w:hAnsi="Arial" w:cs="Arial"/>
          <w:b/>
          <w:bCs/>
        </w:rPr>
      </w:pPr>
    </w:p>
    <w:p w14:paraId="20BD7CDC" w14:textId="77777777" w:rsidR="00D62AF9" w:rsidRPr="002B7D8E" w:rsidRDefault="00D62AF9" w:rsidP="00D62AF9">
      <w:pPr>
        <w:autoSpaceDE w:val="0"/>
        <w:jc w:val="both"/>
        <w:rPr>
          <w:rFonts w:ascii="Arial" w:hAnsi="Arial" w:cs="Arial"/>
          <w:bCs/>
        </w:rPr>
      </w:pPr>
      <w:r w:rsidRPr="002B7D8E">
        <w:rPr>
          <w:rFonts w:ascii="Arial" w:hAnsi="Arial" w:cs="Arial"/>
          <w:b/>
          <w:bCs/>
        </w:rPr>
        <w:t>Enfoque intergeneracional</w:t>
      </w:r>
      <w:r w:rsidR="00974E47" w:rsidRPr="002B7D8E">
        <w:rPr>
          <w:rFonts w:ascii="Arial" w:hAnsi="Arial" w:cs="Arial"/>
          <w:b/>
          <w:bCs/>
        </w:rPr>
        <w:t xml:space="preserve">.- </w:t>
      </w:r>
      <w:r w:rsidRPr="002B7D8E">
        <w:rPr>
          <w:rFonts w:ascii="Arial" w:hAnsi="Arial" w:cs="Arial"/>
          <w:bCs/>
        </w:rPr>
        <w:t xml:space="preserve">Busca la superación de brechas de desigualdad, existentes en la población de diferentes generaciones,  en las diferentes áreas o espacios del quehacer social, cultural, económico y político. </w:t>
      </w:r>
    </w:p>
    <w:p w14:paraId="206BCC3B" w14:textId="77777777" w:rsidR="00D62AF9" w:rsidRPr="002B7D8E" w:rsidRDefault="00D62AF9" w:rsidP="00D62AF9">
      <w:pPr>
        <w:autoSpaceDE w:val="0"/>
        <w:ind w:firstLine="708"/>
        <w:jc w:val="both"/>
        <w:rPr>
          <w:rFonts w:ascii="Arial" w:hAnsi="Arial" w:cs="Arial"/>
          <w:bCs/>
        </w:rPr>
      </w:pPr>
    </w:p>
    <w:p w14:paraId="6286B1C6" w14:textId="77777777" w:rsidR="00D62AF9" w:rsidRPr="002B7D8E" w:rsidRDefault="00D62AF9" w:rsidP="004C001C">
      <w:pPr>
        <w:autoSpaceDE w:val="0"/>
        <w:jc w:val="both"/>
        <w:rPr>
          <w:rFonts w:ascii="Arial" w:hAnsi="Arial" w:cs="Arial"/>
        </w:rPr>
      </w:pPr>
      <w:r w:rsidRPr="002B7D8E">
        <w:rPr>
          <w:rFonts w:ascii="Arial" w:hAnsi="Arial" w:cs="Arial"/>
          <w:b/>
        </w:rPr>
        <w:t>Prácticas saludables</w:t>
      </w:r>
      <w:r w:rsidR="00974E47" w:rsidRPr="002B7D8E">
        <w:rPr>
          <w:rFonts w:ascii="Arial" w:hAnsi="Arial" w:cs="Arial"/>
          <w:b/>
        </w:rPr>
        <w:t xml:space="preserve">.- </w:t>
      </w:r>
      <w:r w:rsidR="004C001C" w:rsidRPr="002B7D8E">
        <w:rPr>
          <w:rFonts w:ascii="Arial" w:hAnsi="Arial" w:cs="Arial"/>
        </w:rPr>
        <w:t>P</w:t>
      </w:r>
      <w:r w:rsidRPr="002B7D8E">
        <w:rPr>
          <w:rFonts w:ascii="Arial" w:hAnsi="Arial" w:cs="Arial"/>
        </w:rPr>
        <w:t xml:space="preserve">rácticas </w:t>
      </w:r>
      <w:r w:rsidR="004C001C" w:rsidRPr="002B7D8E">
        <w:rPr>
          <w:rFonts w:ascii="Arial" w:hAnsi="Arial" w:cs="Arial"/>
        </w:rPr>
        <w:t xml:space="preserve">Saludables </w:t>
      </w:r>
      <w:r w:rsidRPr="002B7D8E">
        <w:rPr>
          <w:rFonts w:ascii="Arial" w:hAnsi="Arial" w:cs="Arial"/>
        </w:rPr>
        <w:t>se refiere a toda “experiencia que se guía por principios, objetivos, procedimientos apropiados” o pautas saludables. Lo saludable es aquello que beneficia a la salud de las personas y que puede expresar en los hábitos de vida, en las acciones que se hacen sobre el mismo cuerpo de las personas, o en las prácticas sociales que favorecen la salud (</w:t>
      </w:r>
      <w:r w:rsidRPr="002B7D8E">
        <w:rPr>
          <w:rFonts w:ascii="Arial" w:hAnsi="Arial" w:cs="Arial"/>
          <w:i/>
        </w:rPr>
        <w:t>Documento de orientación conceptual de la promoción de la salud del Ministerio de Salud Pública: Primera parte conceptual</w:t>
      </w:r>
      <w:r w:rsidRPr="002B7D8E">
        <w:rPr>
          <w:rFonts w:ascii="Arial" w:hAnsi="Arial" w:cs="Arial"/>
        </w:rPr>
        <w:t>, 2014).</w:t>
      </w:r>
    </w:p>
    <w:p w14:paraId="645ED790" w14:textId="77777777" w:rsidR="00D62AF9" w:rsidRPr="002B7D8E" w:rsidRDefault="00D62AF9" w:rsidP="00D62AF9">
      <w:pPr>
        <w:autoSpaceDE w:val="0"/>
        <w:ind w:left="1428"/>
        <w:jc w:val="both"/>
        <w:rPr>
          <w:rFonts w:ascii="Arial" w:hAnsi="Arial" w:cs="Arial"/>
          <w:b/>
          <w:bCs/>
        </w:rPr>
      </w:pPr>
    </w:p>
    <w:p w14:paraId="258098F7" w14:textId="77777777" w:rsidR="00D62AF9" w:rsidRPr="002B7D8E" w:rsidRDefault="00D62AF9" w:rsidP="00D62AF9">
      <w:pPr>
        <w:autoSpaceDE w:val="0"/>
        <w:jc w:val="both"/>
        <w:rPr>
          <w:rFonts w:ascii="Arial" w:hAnsi="Arial" w:cs="Arial"/>
        </w:rPr>
      </w:pPr>
      <w:r w:rsidRPr="002B7D8E">
        <w:rPr>
          <w:rFonts w:ascii="Arial" w:hAnsi="Arial" w:cs="Arial"/>
          <w:b/>
        </w:rPr>
        <w:t>Entornos saludables</w:t>
      </w:r>
      <w:r w:rsidR="00974E47" w:rsidRPr="002B7D8E">
        <w:rPr>
          <w:rFonts w:ascii="Arial" w:hAnsi="Arial" w:cs="Arial"/>
          <w:b/>
        </w:rPr>
        <w:t xml:space="preserve">.- </w:t>
      </w:r>
      <w:r w:rsidR="004C001C" w:rsidRPr="002B7D8E">
        <w:rPr>
          <w:rFonts w:ascii="Arial" w:hAnsi="Arial" w:cs="Arial"/>
        </w:rPr>
        <w:t>L</w:t>
      </w:r>
      <w:r w:rsidRPr="002B7D8E">
        <w:rPr>
          <w:rFonts w:ascii="Arial" w:hAnsi="Arial" w:cs="Arial"/>
        </w:rPr>
        <w:t>a promoción de la salud se basa en estrategias que apuntan a la creación de entornos favorables a la salud. Cuando se habla entornos se refiere a los entonos naturales y entornos construidos y los sociales. La creación integral de estos entornos combinan lo natural, lo construido y los entornos sociales favorables a la salud y al buen vivir. Esta estrategia de entornos ayuda a mejorar la calidad de vida y potenciar los factores protectores de la salud en el marco del desarrollo sustentable (</w:t>
      </w:r>
      <w:r w:rsidRPr="002B7D8E">
        <w:rPr>
          <w:rFonts w:ascii="Arial" w:hAnsi="Arial" w:cs="Arial"/>
          <w:i/>
        </w:rPr>
        <w:t>Documento de orientación conceptual de la promoción de la salud del Ministerio de Salud Pública: Primera parte conceptual</w:t>
      </w:r>
      <w:r w:rsidRPr="002B7D8E">
        <w:rPr>
          <w:rFonts w:ascii="Arial" w:hAnsi="Arial" w:cs="Arial"/>
        </w:rPr>
        <w:t>, 2014)</w:t>
      </w:r>
      <w:r w:rsidR="00B23830" w:rsidRPr="002B7D8E">
        <w:rPr>
          <w:rFonts w:ascii="Arial" w:hAnsi="Arial" w:cs="Arial"/>
        </w:rPr>
        <w:t>.</w:t>
      </w:r>
    </w:p>
    <w:p w14:paraId="5178F38D" w14:textId="77777777" w:rsidR="00B23830" w:rsidRPr="002B7D8E" w:rsidRDefault="00B23830" w:rsidP="00D62AF9">
      <w:pPr>
        <w:autoSpaceDE w:val="0"/>
        <w:jc w:val="both"/>
        <w:rPr>
          <w:rFonts w:ascii="Arial" w:hAnsi="Arial" w:cs="Arial"/>
        </w:rPr>
      </w:pPr>
    </w:p>
    <w:p w14:paraId="28244E6D" w14:textId="77777777" w:rsidR="001463B0" w:rsidRPr="002B7D8E" w:rsidRDefault="001463B0" w:rsidP="001463B0">
      <w:pPr>
        <w:autoSpaceDE w:val="0"/>
        <w:jc w:val="both"/>
        <w:rPr>
          <w:rFonts w:ascii="Arial" w:hAnsi="Arial" w:cs="Arial"/>
          <w:b/>
          <w:bCs/>
        </w:rPr>
      </w:pPr>
      <w:r w:rsidRPr="002B7D8E">
        <w:rPr>
          <w:rFonts w:ascii="Arial" w:hAnsi="Arial" w:cs="Arial"/>
          <w:b/>
          <w:bCs/>
        </w:rPr>
        <w:t xml:space="preserve">Espacio público.- </w:t>
      </w:r>
      <w:r w:rsidRPr="002B7D8E">
        <w:rPr>
          <w:rFonts w:ascii="Arial" w:hAnsi="Arial" w:cs="Arial"/>
          <w:bCs/>
        </w:rPr>
        <w:t>L</w:t>
      </w:r>
      <w:r w:rsidRPr="002B7D8E">
        <w:rPr>
          <w:rFonts w:ascii="Arial" w:hAnsi="Arial" w:cs="Arial"/>
        </w:rPr>
        <w:t xml:space="preserve">ugar donde cualquier persona tiene el derecho a circular, en paz y armonía, el espacio público es el escenario de la </w:t>
      </w:r>
      <w:hyperlink r:id="rId29" w:history="1">
        <w:r w:rsidRPr="002B7D8E">
          <w:rPr>
            <w:rStyle w:val="Hipervnculo"/>
            <w:rFonts w:ascii="Arial" w:hAnsi="Arial" w:cs="Arial"/>
            <w:color w:val="auto"/>
          </w:rPr>
          <w:t>interacción social</w:t>
        </w:r>
      </w:hyperlink>
      <w:r w:rsidRPr="002B7D8E">
        <w:rPr>
          <w:rFonts w:ascii="Arial" w:hAnsi="Arial" w:cs="Arial"/>
        </w:rPr>
        <w:t xml:space="preserve"> cotidiana, cumple funciones materiales y tangibles: es el soporte físico de las actividades cuyo fin es satisfacer las necesidades urbanas colectivas que trascienden los límites de los intereses individuales. Se caracteriza físicamente por su accesibilidad.</w:t>
      </w:r>
    </w:p>
    <w:p w14:paraId="13E17C26" w14:textId="77777777" w:rsidR="001463B0" w:rsidRPr="002B7D8E" w:rsidRDefault="001463B0" w:rsidP="001463B0">
      <w:pPr>
        <w:autoSpaceDE w:val="0"/>
        <w:jc w:val="both"/>
        <w:rPr>
          <w:rFonts w:ascii="Arial" w:hAnsi="Arial" w:cs="Arial"/>
          <w:b/>
          <w:bCs/>
        </w:rPr>
      </w:pPr>
    </w:p>
    <w:p w14:paraId="208B3D87" w14:textId="70BAEA11" w:rsidR="00687711" w:rsidRPr="00B7711E" w:rsidRDefault="001463B0" w:rsidP="00D62AF9">
      <w:pPr>
        <w:autoSpaceDE w:val="0"/>
        <w:jc w:val="both"/>
        <w:rPr>
          <w:rFonts w:ascii="Arial" w:hAnsi="Arial" w:cs="Arial"/>
          <w:b/>
        </w:rPr>
      </w:pPr>
      <w:r w:rsidRPr="002B7D8E">
        <w:rPr>
          <w:rFonts w:ascii="Arial" w:hAnsi="Arial" w:cs="Arial"/>
          <w:b/>
        </w:rPr>
        <w:t>Corresponsabilidad Social Corporativa</w:t>
      </w:r>
      <w:r w:rsidRPr="002B7D8E">
        <w:rPr>
          <w:rFonts w:ascii="Arial" w:hAnsi="Arial" w:cs="Arial"/>
        </w:rPr>
        <w:t xml:space="preserve">: </w:t>
      </w:r>
      <w:r w:rsidRPr="00B7711E">
        <w:rPr>
          <w:rFonts w:ascii="Arial" w:hAnsi="Arial" w:cs="Arial"/>
        </w:rPr>
        <w:t>C</w:t>
      </w:r>
      <w:hyperlink r:id="rId30" w:tooltip="Responsabilidad social" w:history="1">
        <w:r w:rsidRPr="00B7711E">
          <w:rPr>
            <w:rStyle w:val="Hipervnculo"/>
            <w:rFonts w:ascii="Arial" w:hAnsi="Arial" w:cs="Arial"/>
            <w:color w:val="auto"/>
            <w:u w:val="none"/>
          </w:rPr>
          <w:t>ontribución activa y voluntaria al mejoramiento social</w:t>
        </w:r>
      </w:hyperlink>
      <w:r w:rsidRPr="00B7711E">
        <w:rPr>
          <w:rFonts w:ascii="Arial" w:hAnsi="Arial" w:cs="Arial"/>
        </w:rPr>
        <w:t xml:space="preserve">, económico y </w:t>
      </w:r>
      <w:hyperlink r:id="rId31" w:tooltip="Responsabilidad ambiental" w:history="1">
        <w:r w:rsidRPr="00B7711E">
          <w:rPr>
            <w:rStyle w:val="Hipervnculo"/>
            <w:rFonts w:ascii="Arial" w:hAnsi="Arial" w:cs="Arial"/>
            <w:color w:val="auto"/>
            <w:u w:val="none"/>
          </w:rPr>
          <w:t>ambiental</w:t>
        </w:r>
      </w:hyperlink>
      <w:r w:rsidRPr="00B7711E">
        <w:rPr>
          <w:rFonts w:ascii="Arial" w:hAnsi="Arial" w:cs="Arial"/>
        </w:rPr>
        <w:t xml:space="preserve"> por parte de las empresas, generalmente con el objetivo de mejorar su </w:t>
      </w:r>
      <w:hyperlink r:id="rId32" w:tooltip="Competitividad" w:history="1">
        <w:r w:rsidRPr="00B7711E">
          <w:rPr>
            <w:rStyle w:val="Hipervnculo"/>
            <w:rFonts w:ascii="Arial" w:hAnsi="Arial" w:cs="Arial"/>
            <w:color w:val="auto"/>
            <w:u w:val="none"/>
          </w:rPr>
          <w:t>situación competitiva, valorativa</w:t>
        </w:r>
      </w:hyperlink>
      <w:r w:rsidRPr="00B7711E">
        <w:rPr>
          <w:rFonts w:ascii="Arial" w:hAnsi="Arial" w:cs="Arial"/>
        </w:rPr>
        <w:t xml:space="preserve"> y su </w:t>
      </w:r>
      <w:hyperlink r:id="rId33" w:tooltip="Valor añadido" w:history="1">
        <w:r w:rsidRPr="00B7711E">
          <w:rPr>
            <w:rStyle w:val="Hipervnculo"/>
            <w:rFonts w:ascii="Arial" w:hAnsi="Arial" w:cs="Arial"/>
            <w:color w:val="auto"/>
            <w:u w:val="none"/>
          </w:rPr>
          <w:t>valor añadido</w:t>
        </w:r>
      </w:hyperlink>
      <w:r w:rsidRPr="00B7711E">
        <w:rPr>
          <w:rFonts w:ascii="Arial" w:hAnsi="Arial" w:cs="Arial"/>
        </w:rPr>
        <w:t>.</w:t>
      </w:r>
    </w:p>
    <w:p w14:paraId="10AE7FB1" w14:textId="77777777" w:rsidR="00687711" w:rsidRDefault="00687711" w:rsidP="00D62AF9">
      <w:pPr>
        <w:autoSpaceDE w:val="0"/>
        <w:jc w:val="both"/>
        <w:rPr>
          <w:rFonts w:ascii="Arial" w:hAnsi="Arial" w:cs="Arial"/>
          <w:b/>
        </w:rPr>
      </w:pPr>
    </w:p>
    <w:p w14:paraId="45DEB75E" w14:textId="5D8349AE" w:rsidR="001463B0" w:rsidRPr="002B7D8E" w:rsidRDefault="001463B0" w:rsidP="00D62AF9">
      <w:pPr>
        <w:autoSpaceDE w:val="0"/>
        <w:jc w:val="both"/>
        <w:rPr>
          <w:rFonts w:ascii="Arial" w:hAnsi="Arial" w:cs="Arial"/>
        </w:rPr>
      </w:pPr>
      <w:r w:rsidRPr="002B7D8E">
        <w:rPr>
          <w:rFonts w:ascii="Arial" w:hAnsi="Arial" w:cs="Arial"/>
          <w:b/>
        </w:rPr>
        <w:t>Salvaguardia de la memoria cultural:</w:t>
      </w:r>
      <w:r w:rsidRPr="002B7D8E">
        <w:rPr>
          <w:rFonts w:ascii="Arial" w:hAnsi="Arial" w:cs="Arial"/>
        </w:rPr>
        <w:t xml:space="preserve"> Medidas encaminadas a garantizar la viabilidad del patrimonio cultural inmaterial, comprendidas la identificación, documentación, investigación, preservación, protección, promoción, valorización, transmisión -básicamente a través de la enseñanza formal y no formal- y revitalización de este patrimonio en sus distintos aspectos.</w:t>
      </w:r>
    </w:p>
    <w:p w14:paraId="0C2D7DA6" w14:textId="77777777" w:rsidR="001463B0" w:rsidRPr="002B7D8E" w:rsidRDefault="001463B0" w:rsidP="00D62AF9">
      <w:pPr>
        <w:autoSpaceDE w:val="0"/>
        <w:jc w:val="both"/>
        <w:rPr>
          <w:rFonts w:ascii="Arial" w:hAnsi="Arial" w:cs="Arial"/>
        </w:rPr>
      </w:pPr>
    </w:p>
    <w:p w14:paraId="4839FD61" w14:textId="77777777" w:rsidR="001463B0" w:rsidRPr="002B7D8E" w:rsidRDefault="001463B0" w:rsidP="00D62AF9">
      <w:pPr>
        <w:autoSpaceDE w:val="0"/>
        <w:jc w:val="both"/>
        <w:rPr>
          <w:rFonts w:ascii="Arial" w:hAnsi="Arial" w:cs="Arial"/>
        </w:rPr>
      </w:pPr>
      <w:r w:rsidRPr="002B7D8E">
        <w:rPr>
          <w:rFonts w:ascii="Arial" w:hAnsi="Arial" w:cs="Arial"/>
        </w:rPr>
        <w:t>Saberes ancestrales:</w:t>
      </w:r>
      <w:r w:rsidR="00E204AC" w:rsidRPr="002B7D8E">
        <w:rPr>
          <w:rFonts w:ascii="Arial" w:hAnsi="Arial" w:cs="Arial"/>
        </w:rPr>
        <w:t xml:space="preserve"> saberes que han sido transmitidos de generación en generación por siglos. Estos conocimientos, saberes y prácticas se han conservado a lo largo del tiempo principalmente por medio de la tradición oral de los pueblos originarios, y también por medio de prácticas y costumbres que han sido transmitidas de padres a hijos en el marco de las dinámicas de la convivencia comunitaria que caracterizan a nuestros pueblos indígenas.</w:t>
      </w:r>
    </w:p>
    <w:p w14:paraId="73BA554A" w14:textId="4DB294D2" w:rsidR="001D663B" w:rsidRDefault="001D663B" w:rsidP="004D2878">
      <w:pPr>
        <w:suppressAutoHyphens/>
        <w:autoSpaceDE w:val="0"/>
        <w:rPr>
          <w:rFonts w:ascii="Arial" w:hAnsi="Arial" w:cs="Arial"/>
        </w:rPr>
      </w:pPr>
    </w:p>
    <w:p w14:paraId="4E66FD08" w14:textId="77777777" w:rsidR="001D663B" w:rsidRDefault="001D663B" w:rsidP="004D2878">
      <w:pPr>
        <w:pStyle w:val="Ttulodecubierta"/>
        <w:pBdr>
          <w:bottom w:val="single" w:sz="6" w:space="0" w:color="FFFFFF"/>
        </w:pBdr>
        <w:spacing w:line="276" w:lineRule="auto"/>
        <w:rPr>
          <w:rFonts w:ascii="Bookman Old Style" w:hAnsi="Bookman Old Style" w:cs="Arial"/>
          <w:sz w:val="44"/>
          <w:szCs w:val="44"/>
        </w:rPr>
      </w:pPr>
      <w:r>
        <w:rPr>
          <w:rFonts w:ascii="Bookman Old Style" w:hAnsi="Bookman Old Style" w:cs="Arial"/>
          <w:sz w:val="44"/>
          <w:szCs w:val="44"/>
        </w:rPr>
        <w:lastRenderedPageBreak/>
        <w:t>CATEGORÍA:</w:t>
      </w:r>
    </w:p>
    <w:p w14:paraId="6005ED34" w14:textId="148F3AC8" w:rsidR="0045580A" w:rsidRPr="001D663B" w:rsidRDefault="0045580A" w:rsidP="004D2878">
      <w:pPr>
        <w:pStyle w:val="Ttulodecubierta"/>
        <w:pBdr>
          <w:bottom w:val="single" w:sz="6" w:space="0" w:color="FFFFFF"/>
        </w:pBdr>
        <w:spacing w:line="276" w:lineRule="auto"/>
        <w:rPr>
          <w:rFonts w:ascii="Bookman Old Style" w:hAnsi="Bookman Old Style" w:cs="Arial"/>
          <w:sz w:val="44"/>
          <w:szCs w:val="44"/>
        </w:rPr>
      </w:pPr>
      <w:r w:rsidRPr="001D663B">
        <w:rPr>
          <w:rFonts w:ascii="Bookman Old Style" w:hAnsi="Bookman Old Style" w:cs="Arial"/>
          <w:sz w:val="44"/>
          <w:szCs w:val="44"/>
        </w:rPr>
        <w:t xml:space="preserve">Gestión de </w:t>
      </w:r>
      <w:r w:rsidR="00823467">
        <w:rPr>
          <w:rFonts w:ascii="Bookman Old Style" w:hAnsi="Bookman Old Style" w:cs="Arial"/>
          <w:sz w:val="44"/>
          <w:szCs w:val="44"/>
        </w:rPr>
        <w:t>R</w:t>
      </w:r>
      <w:r w:rsidRPr="001D663B">
        <w:rPr>
          <w:rFonts w:ascii="Bookman Old Style" w:hAnsi="Bookman Old Style" w:cs="Arial"/>
          <w:sz w:val="44"/>
          <w:szCs w:val="44"/>
        </w:rPr>
        <w:t xml:space="preserve">iesgos y </w:t>
      </w:r>
      <w:proofErr w:type="spellStart"/>
      <w:r w:rsidR="00823467">
        <w:rPr>
          <w:rFonts w:ascii="Bookman Old Style" w:hAnsi="Bookman Old Style" w:cs="Arial"/>
          <w:sz w:val="44"/>
          <w:szCs w:val="44"/>
        </w:rPr>
        <w:t>R</w:t>
      </w:r>
      <w:r w:rsidRPr="001D663B">
        <w:rPr>
          <w:rFonts w:ascii="Bookman Old Style" w:hAnsi="Bookman Old Style" w:cs="Arial"/>
          <w:sz w:val="44"/>
          <w:szCs w:val="44"/>
        </w:rPr>
        <w:t>esiliencia</w:t>
      </w:r>
      <w:proofErr w:type="spellEnd"/>
    </w:p>
    <w:p w14:paraId="37699A0F" w14:textId="77777777" w:rsidR="00545C98" w:rsidRDefault="00545C98" w:rsidP="0045580A">
      <w:pPr>
        <w:pStyle w:val="Textoindependiente"/>
        <w:jc w:val="both"/>
        <w:rPr>
          <w:rFonts w:ascii="Arial" w:hAnsi="Arial" w:cs="Arial"/>
          <w:b/>
          <w:bCs/>
          <w:color w:val="auto"/>
          <w:sz w:val="20"/>
          <w:szCs w:val="20"/>
          <w:lang w:val="es-MX"/>
        </w:rPr>
      </w:pPr>
    </w:p>
    <w:tbl>
      <w:tblPr>
        <w:tblStyle w:val="Tablaconcuadrcula"/>
        <w:tblW w:w="0" w:type="auto"/>
        <w:tblInd w:w="1668" w:type="dxa"/>
        <w:tblLayout w:type="fixed"/>
        <w:tblLook w:val="04A0" w:firstRow="1" w:lastRow="0" w:firstColumn="1" w:lastColumn="0" w:noHBand="0" w:noVBand="1"/>
      </w:tblPr>
      <w:tblGrid>
        <w:gridCol w:w="1595"/>
        <w:gridCol w:w="1759"/>
        <w:gridCol w:w="1868"/>
      </w:tblGrid>
      <w:tr w:rsidR="00DA3A50" w14:paraId="1DAF0C23" w14:textId="77777777" w:rsidTr="00B7711E">
        <w:trPr>
          <w:trHeight w:val="1943"/>
        </w:trPr>
        <w:tc>
          <w:tcPr>
            <w:tcW w:w="1595" w:type="dxa"/>
          </w:tcPr>
          <w:p w14:paraId="76F9BFAF" w14:textId="77777777" w:rsidR="00992813" w:rsidRDefault="00992813" w:rsidP="00FA4230">
            <w:pPr>
              <w:pStyle w:val="Textoindependiente"/>
              <w:jc w:val="center"/>
              <w:rPr>
                <w:rFonts w:ascii="Arial" w:hAnsi="Arial" w:cs="Arial"/>
                <w:b/>
                <w:bCs/>
                <w:color w:val="auto"/>
                <w:sz w:val="20"/>
                <w:szCs w:val="20"/>
                <w:lang w:val="es-MX"/>
              </w:rPr>
            </w:pPr>
          </w:p>
          <w:p w14:paraId="663B9A74" w14:textId="77777777" w:rsidR="00992813" w:rsidRDefault="00992813" w:rsidP="00FA4230">
            <w:pPr>
              <w:pStyle w:val="Textoindependiente"/>
              <w:jc w:val="center"/>
              <w:rPr>
                <w:rFonts w:ascii="Arial" w:hAnsi="Arial" w:cs="Arial"/>
                <w:b/>
                <w:bCs/>
                <w:color w:val="auto"/>
                <w:sz w:val="20"/>
                <w:szCs w:val="20"/>
                <w:lang w:val="es-MX"/>
              </w:rPr>
            </w:pPr>
          </w:p>
          <w:p w14:paraId="17A133FA" w14:textId="77777777" w:rsidR="00992813" w:rsidRDefault="00992813" w:rsidP="00FA4230">
            <w:pPr>
              <w:pStyle w:val="Textoindependiente"/>
              <w:jc w:val="center"/>
              <w:rPr>
                <w:rFonts w:ascii="Arial" w:hAnsi="Arial" w:cs="Arial"/>
                <w:b/>
                <w:bCs/>
                <w:color w:val="auto"/>
                <w:sz w:val="20"/>
                <w:szCs w:val="20"/>
                <w:lang w:val="es-MX"/>
              </w:rPr>
            </w:pPr>
          </w:p>
          <w:p w14:paraId="6A1898DC" w14:textId="5F7165B7" w:rsidR="00545C98" w:rsidRDefault="00545C98" w:rsidP="00FA4230">
            <w:pPr>
              <w:pStyle w:val="Textoindependiente"/>
              <w:jc w:val="center"/>
              <w:rPr>
                <w:rFonts w:ascii="Arial" w:hAnsi="Arial" w:cs="Arial"/>
                <w:b/>
                <w:bCs/>
                <w:color w:val="auto"/>
                <w:sz w:val="20"/>
                <w:szCs w:val="20"/>
                <w:lang w:val="es-MX"/>
              </w:rPr>
            </w:pPr>
            <w:r>
              <w:rPr>
                <w:rFonts w:ascii="Arial" w:hAnsi="Arial" w:cs="Arial"/>
                <w:b/>
                <w:bCs/>
                <w:color w:val="auto"/>
                <w:sz w:val="20"/>
                <w:szCs w:val="20"/>
                <w:lang w:val="es-MX"/>
              </w:rPr>
              <w:t>Objetivos de Desarrollo Sostenible relacionados</w:t>
            </w:r>
          </w:p>
        </w:tc>
        <w:tc>
          <w:tcPr>
            <w:tcW w:w="1759" w:type="dxa"/>
          </w:tcPr>
          <w:p w14:paraId="4CAD27CF" w14:textId="5CB5A184" w:rsidR="00545C98" w:rsidRDefault="008C37C9" w:rsidP="0045580A">
            <w:pPr>
              <w:pStyle w:val="Textoindependiente"/>
              <w:jc w:val="both"/>
              <w:rPr>
                <w:rFonts w:ascii="Arial" w:hAnsi="Arial" w:cs="Arial"/>
                <w:b/>
                <w:bCs/>
                <w:color w:val="auto"/>
                <w:sz w:val="20"/>
                <w:szCs w:val="20"/>
                <w:lang w:val="es-MX"/>
              </w:rPr>
            </w:pPr>
            <w:r w:rsidRPr="00FA4230">
              <w:rPr>
                <w:rFonts w:ascii="Arial" w:hAnsi="Arial" w:cs="Arial"/>
                <w:b/>
                <w:bCs/>
                <w:noProof/>
                <w:color w:val="auto"/>
                <w:sz w:val="20"/>
                <w:szCs w:val="20"/>
                <w:lang w:val="es-EC"/>
              </w:rPr>
              <w:drawing>
                <wp:inline distT="0" distB="0" distL="0" distR="0" wp14:anchorId="590B6C6E" wp14:editId="36C5B8FD">
                  <wp:extent cx="1410195" cy="1447800"/>
                  <wp:effectExtent l="0" t="0" r="0" b="0"/>
                  <wp:docPr id="10" name="Imagen 10" descr="C:\Users\graciela.medina\Desktop\BPL VII EDICIÓN\IMAGENES ODS\ODS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aciela.medina\Desktop\BPL VII EDICIÓN\IMAGENES ODS\ODS 1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10195" cy="1447800"/>
                          </a:xfrm>
                          <a:prstGeom prst="rect">
                            <a:avLst/>
                          </a:prstGeom>
                          <a:noFill/>
                          <a:ln>
                            <a:noFill/>
                          </a:ln>
                        </pic:spPr>
                      </pic:pic>
                    </a:graphicData>
                  </a:graphic>
                </wp:inline>
              </w:drawing>
            </w:r>
          </w:p>
        </w:tc>
        <w:tc>
          <w:tcPr>
            <w:tcW w:w="1868" w:type="dxa"/>
          </w:tcPr>
          <w:p w14:paraId="29DCFBA7" w14:textId="11A4B67E" w:rsidR="00545C98" w:rsidRDefault="00992813" w:rsidP="0045580A">
            <w:pPr>
              <w:pStyle w:val="Textoindependiente"/>
              <w:jc w:val="both"/>
              <w:rPr>
                <w:rFonts w:ascii="Arial" w:hAnsi="Arial" w:cs="Arial"/>
                <w:b/>
                <w:bCs/>
                <w:color w:val="auto"/>
                <w:sz w:val="20"/>
                <w:szCs w:val="20"/>
                <w:lang w:val="es-MX"/>
              </w:rPr>
            </w:pPr>
            <w:r w:rsidRPr="00FA4230">
              <w:rPr>
                <w:rFonts w:ascii="Arial" w:hAnsi="Arial" w:cs="Arial"/>
                <w:b/>
                <w:bCs/>
                <w:noProof/>
                <w:color w:val="auto"/>
                <w:sz w:val="20"/>
                <w:szCs w:val="20"/>
                <w:lang w:val="es-EC"/>
              </w:rPr>
              <w:drawing>
                <wp:inline distT="0" distB="0" distL="0" distR="0" wp14:anchorId="26FEDACF" wp14:editId="1EC54996">
                  <wp:extent cx="1504950" cy="1419225"/>
                  <wp:effectExtent l="0" t="0" r="0" b="9525"/>
                  <wp:docPr id="12" name="Imagen 12" descr="C:\Users\graciela.medina\Desktop\BPL VII EDICIÓN\IMAGENES ODS\ods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raciela.medina\Desktop\BPL VII EDICIÓN\IMAGENES ODS\ods 13.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04950" cy="1419225"/>
                          </a:xfrm>
                          <a:prstGeom prst="rect">
                            <a:avLst/>
                          </a:prstGeom>
                          <a:noFill/>
                          <a:ln>
                            <a:noFill/>
                          </a:ln>
                        </pic:spPr>
                      </pic:pic>
                    </a:graphicData>
                  </a:graphic>
                </wp:inline>
              </w:drawing>
            </w:r>
          </w:p>
        </w:tc>
      </w:tr>
    </w:tbl>
    <w:p w14:paraId="1A165B4E" w14:textId="3DC2FD7A" w:rsidR="0045580A" w:rsidRPr="002B7D8E" w:rsidRDefault="0045580A" w:rsidP="0045580A">
      <w:pPr>
        <w:pStyle w:val="Textoindependiente"/>
        <w:jc w:val="both"/>
        <w:rPr>
          <w:rFonts w:ascii="Arial" w:hAnsi="Arial" w:cs="Arial"/>
          <w:b/>
          <w:bCs/>
          <w:color w:val="auto"/>
          <w:sz w:val="20"/>
          <w:szCs w:val="20"/>
          <w:lang w:val="es-MX"/>
        </w:rPr>
      </w:pPr>
    </w:p>
    <w:p w14:paraId="76D1E090" w14:textId="615302AF" w:rsidR="00677DC8" w:rsidRPr="002B7D8E" w:rsidRDefault="00677DC8" w:rsidP="0045580A">
      <w:pPr>
        <w:pStyle w:val="Prrafodelista1"/>
        <w:autoSpaceDE w:val="0"/>
        <w:ind w:left="0"/>
        <w:jc w:val="both"/>
        <w:rPr>
          <w:rFonts w:ascii="Arial" w:hAnsi="Arial" w:cs="Arial"/>
          <w:bCs/>
          <w:lang w:val="es-EC"/>
        </w:rPr>
      </w:pPr>
      <w:r w:rsidRPr="002B7D8E">
        <w:rPr>
          <w:rFonts w:ascii="Arial" w:hAnsi="Arial" w:cs="Arial"/>
          <w:bCs/>
          <w:lang w:val="es-EC"/>
        </w:rPr>
        <w:t xml:space="preserve">Acciones naturales y antrópicas han visibilizado la vulnerabilidad al riesgo que existe en el Ecuador. El terremoto de abril de 2016, inundaciones vinculadas al Fenómeno del Niño </w:t>
      </w:r>
      <w:r w:rsidR="00892F3C">
        <w:rPr>
          <w:rFonts w:ascii="Arial" w:hAnsi="Arial" w:cs="Arial"/>
          <w:bCs/>
          <w:lang w:val="es-EC"/>
        </w:rPr>
        <w:t>o</w:t>
      </w:r>
      <w:r w:rsidRPr="002B7D8E">
        <w:rPr>
          <w:rFonts w:ascii="Arial" w:hAnsi="Arial" w:cs="Arial"/>
          <w:bCs/>
          <w:lang w:val="es-EC"/>
        </w:rPr>
        <w:t xml:space="preserve"> la intensificación del invierno, la movilización por las amenazas y eventos volcánicos, han puesto sobre el tapete la necesidad de una actuación local, creando o fortaleciendo la gestión de riesgos.</w:t>
      </w:r>
    </w:p>
    <w:p w14:paraId="6CA0EF7E" w14:textId="77777777" w:rsidR="00E204AC" w:rsidRPr="002B7D8E" w:rsidRDefault="00E204AC" w:rsidP="0045580A">
      <w:pPr>
        <w:pStyle w:val="Prrafodelista1"/>
        <w:autoSpaceDE w:val="0"/>
        <w:ind w:left="0"/>
        <w:jc w:val="both"/>
        <w:rPr>
          <w:rFonts w:ascii="Arial" w:hAnsi="Arial" w:cs="Arial"/>
          <w:bCs/>
          <w:lang w:val="es-EC"/>
        </w:rPr>
      </w:pPr>
    </w:p>
    <w:p w14:paraId="7510A649" w14:textId="77777777" w:rsidR="00677DC8" w:rsidRPr="002B7D8E" w:rsidRDefault="00677DC8" w:rsidP="0045580A">
      <w:pPr>
        <w:pStyle w:val="Prrafodelista1"/>
        <w:autoSpaceDE w:val="0"/>
        <w:ind w:left="0"/>
        <w:jc w:val="both"/>
        <w:rPr>
          <w:rFonts w:ascii="Arial" w:hAnsi="Arial" w:cs="Arial"/>
          <w:bCs/>
          <w:lang w:val="es-EC"/>
        </w:rPr>
      </w:pPr>
      <w:r w:rsidRPr="002B7D8E">
        <w:rPr>
          <w:rFonts w:ascii="Arial" w:hAnsi="Arial" w:cs="Arial"/>
          <w:bCs/>
          <w:lang w:val="es-EC"/>
        </w:rPr>
        <w:t>Algunas zonas del país han sido azotadas por emergencias, poniendo a prueba el sistema de atención a emergencias.</w:t>
      </w:r>
    </w:p>
    <w:p w14:paraId="1AC845EB" w14:textId="77777777" w:rsidR="00677DC8" w:rsidRPr="002B7D8E" w:rsidRDefault="00677DC8" w:rsidP="0045580A">
      <w:pPr>
        <w:pStyle w:val="Prrafodelista1"/>
        <w:autoSpaceDE w:val="0"/>
        <w:ind w:left="0"/>
        <w:jc w:val="both"/>
        <w:rPr>
          <w:rFonts w:ascii="Arial" w:hAnsi="Arial" w:cs="Arial"/>
          <w:bCs/>
          <w:lang w:val="es-EC"/>
        </w:rPr>
      </w:pPr>
      <w:r w:rsidRPr="002B7D8E">
        <w:rPr>
          <w:rFonts w:ascii="Arial" w:hAnsi="Arial" w:cs="Arial"/>
          <w:bCs/>
          <w:lang w:val="es-EC"/>
        </w:rPr>
        <w:t xml:space="preserve">En la presente edición del concurso de Buenas Prácticas se ha pensado pertinente </w:t>
      </w:r>
      <w:r w:rsidR="004F400A" w:rsidRPr="002B7D8E">
        <w:rPr>
          <w:rFonts w:ascii="Arial" w:hAnsi="Arial" w:cs="Arial"/>
          <w:bCs/>
          <w:lang w:val="es-EC"/>
        </w:rPr>
        <w:t>subrayar</w:t>
      </w:r>
      <w:r w:rsidRPr="002B7D8E">
        <w:rPr>
          <w:rFonts w:ascii="Arial" w:hAnsi="Arial" w:cs="Arial"/>
          <w:bCs/>
          <w:lang w:val="es-EC"/>
        </w:rPr>
        <w:t xml:space="preserve"> los esfuerzos de los territorios para la prevención, y cuando se han presentado los diversos eventos, la atención a la emergencia</w:t>
      </w:r>
      <w:r w:rsidR="004F400A" w:rsidRPr="002B7D8E">
        <w:rPr>
          <w:rFonts w:ascii="Arial" w:hAnsi="Arial" w:cs="Arial"/>
          <w:bCs/>
          <w:lang w:val="es-EC"/>
        </w:rPr>
        <w:t xml:space="preserve"> impulsada por los gobiernos locales</w:t>
      </w:r>
      <w:r w:rsidRPr="002B7D8E">
        <w:rPr>
          <w:rFonts w:ascii="Arial" w:hAnsi="Arial" w:cs="Arial"/>
          <w:bCs/>
          <w:lang w:val="es-EC"/>
        </w:rPr>
        <w:t xml:space="preserve">. </w:t>
      </w:r>
    </w:p>
    <w:p w14:paraId="102F048B" w14:textId="570425DD" w:rsidR="00677DC8" w:rsidRDefault="00677DC8" w:rsidP="0045580A">
      <w:pPr>
        <w:pStyle w:val="Prrafodelista1"/>
        <w:autoSpaceDE w:val="0"/>
        <w:ind w:left="0"/>
        <w:jc w:val="both"/>
        <w:rPr>
          <w:rFonts w:ascii="Arial" w:hAnsi="Arial" w:cs="Arial"/>
          <w:bCs/>
          <w:lang w:val="es-EC"/>
        </w:rPr>
      </w:pPr>
      <w:r w:rsidRPr="002B7D8E">
        <w:rPr>
          <w:rFonts w:ascii="Arial" w:hAnsi="Arial" w:cs="Arial"/>
          <w:bCs/>
          <w:lang w:val="es-EC"/>
        </w:rPr>
        <w:t xml:space="preserve">La solidaridad activa mostrada en diversos eventos como el terremoto es otro ámbito digno de </w:t>
      </w:r>
      <w:r w:rsidR="004F400A" w:rsidRPr="002B7D8E">
        <w:rPr>
          <w:rFonts w:ascii="Arial" w:hAnsi="Arial" w:cs="Arial"/>
          <w:bCs/>
          <w:lang w:val="es-EC"/>
        </w:rPr>
        <w:t>destacar</w:t>
      </w:r>
      <w:r w:rsidRPr="002B7D8E">
        <w:rPr>
          <w:rFonts w:ascii="Arial" w:hAnsi="Arial" w:cs="Arial"/>
          <w:bCs/>
          <w:lang w:val="es-EC"/>
        </w:rPr>
        <w:t xml:space="preserve">. La movilización ciudadana, especialmente como reacción al terremoto, fue apoyada y coordinada en muchos casos por gobiernos locales, que aportaron también de sus recursos humanos y bienes para la atención en la emergencia, y en ciertos casos, para la recuperación de los medios de vida y la </w:t>
      </w:r>
      <w:proofErr w:type="spellStart"/>
      <w:r w:rsidRPr="002B7D8E">
        <w:rPr>
          <w:rFonts w:ascii="Arial" w:hAnsi="Arial" w:cs="Arial"/>
          <w:bCs/>
          <w:lang w:val="es-EC"/>
        </w:rPr>
        <w:t>resiliencia</w:t>
      </w:r>
      <w:proofErr w:type="spellEnd"/>
      <w:r w:rsidRPr="002B7D8E">
        <w:rPr>
          <w:rFonts w:ascii="Arial" w:hAnsi="Arial" w:cs="Arial"/>
          <w:bCs/>
          <w:lang w:val="es-EC"/>
        </w:rPr>
        <w:t xml:space="preserve"> de las poblaciones </w:t>
      </w:r>
      <w:r w:rsidR="00E204AC" w:rsidRPr="002B7D8E">
        <w:rPr>
          <w:rFonts w:ascii="Arial" w:hAnsi="Arial" w:cs="Arial"/>
          <w:bCs/>
          <w:lang w:val="es-EC"/>
        </w:rPr>
        <w:t>afectadas</w:t>
      </w:r>
      <w:r w:rsidRPr="002B7D8E">
        <w:rPr>
          <w:rFonts w:ascii="Arial" w:hAnsi="Arial" w:cs="Arial"/>
          <w:bCs/>
          <w:lang w:val="es-EC"/>
        </w:rPr>
        <w:t>.</w:t>
      </w:r>
    </w:p>
    <w:p w14:paraId="5FFB099A" w14:textId="77777777" w:rsidR="00892F3C" w:rsidRDefault="00892F3C" w:rsidP="0045580A">
      <w:pPr>
        <w:pStyle w:val="Prrafodelista1"/>
        <w:autoSpaceDE w:val="0"/>
        <w:ind w:left="0"/>
        <w:jc w:val="both"/>
        <w:rPr>
          <w:rFonts w:ascii="Arial" w:hAnsi="Arial" w:cs="Arial"/>
          <w:bCs/>
          <w:lang w:val="es-EC"/>
        </w:rPr>
      </w:pPr>
    </w:p>
    <w:p w14:paraId="38C870CA" w14:textId="77777777" w:rsidR="00892F3C" w:rsidRPr="00B7711E" w:rsidRDefault="00892F3C" w:rsidP="00892F3C">
      <w:pPr>
        <w:pStyle w:val="Textoindependiente"/>
        <w:jc w:val="both"/>
        <w:rPr>
          <w:rFonts w:ascii="Arial" w:hAnsi="Arial" w:cs="Arial"/>
          <w:sz w:val="20"/>
          <w:szCs w:val="20"/>
          <w:lang w:val="es-EC"/>
        </w:rPr>
      </w:pPr>
      <w:r w:rsidRPr="00B7711E">
        <w:rPr>
          <w:rFonts w:ascii="Arial" w:hAnsi="Arial" w:cs="Arial"/>
          <w:sz w:val="20"/>
          <w:szCs w:val="20"/>
          <w:lang w:val="es-EC"/>
        </w:rPr>
        <w:t>Las prácticas que se postulen en esta categoría deberán enmarcarse en al menos uno de los siguientes ámbitos de acción:</w:t>
      </w:r>
    </w:p>
    <w:p w14:paraId="3CAC4B10" w14:textId="77777777" w:rsidR="00892F3C" w:rsidRPr="002B7D8E" w:rsidRDefault="00892F3C" w:rsidP="0045580A">
      <w:pPr>
        <w:pStyle w:val="Prrafodelista1"/>
        <w:autoSpaceDE w:val="0"/>
        <w:ind w:left="0"/>
        <w:jc w:val="both"/>
        <w:rPr>
          <w:rFonts w:ascii="Arial" w:hAnsi="Arial" w:cs="Arial"/>
          <w:bCs/>
          <w:lang w:val="es-EC"/>
        </w:rPr>
      </w:pPr>
    </w:p>
    <w:p w14:paraId="7E88B087" w14:textId="3FD137AA" w:rsidR="001D663B" w:rsidRDefault="00133332" w:rsidP="00FA4230">
      <w:pPr>
        <w:pStyle w:val="Prrafodelista1"/>
        <w:numPr>
          <w:ilvl w:val="0"/>
          <w:numId w:val="39"/>
        </w:numPr>
        <w:autoSpaceDE w:val="0"/>
        <w:jc w:val="both"/>
        <w:rPr>
          <w:rFonts w:ascii="Arial" w:hAnsi="Arial" w:cs="Arial"/>
          <w:iCs/>
        </w:rPr>
      </w:pPr>
      <w:r>
        <w:rPr>
          <w:rFonts w:ascii="Arial" w:hAnsi="Arial" w:cs="Arial"/>
          <w:iCs/>
        </w:rPr>
        <w:t>P</w:t>
      </w:r>
      <w:r w:rsidR="00677DC8" w:rsidRPr="002B7D8E">
        <w:rPr>
          <w:rFonts w:ascii="Arial" w:hAnsi="Arial" w:cs="Arial"/>
          <w:iCs/>
        </w:rPr>
        <w:t>rácticas vinculadas a cualquiera de las</w:t>
      </w:r>
      <w:r w:rsidR="001D663B">
        <w:rPr>
          <w:rFonts w:ascii="Arial" w:hAnsi="Arial" w:cs="Arial"/>
          <w:iCs/>
        </w:rPr>
        <w:t xml:space="preserve"> fases de la gestión de riesgos;</w:t>
      </w:r>
    </w:p>
    <w:p w14:paraId="33D5CC29" w14:textId="58515C88" w:rsidR="00545C98" w:rsidRPr="00B7711E" w:rsidRDefault="00677DC8" w:rsidP="00B7711E">
      <w:pPr>
        <w:pStyle w:val="Prrafodelista"/>
        <w:numPr>
          <w:ilvl w:val="0"/>
          <w:numId w:val="39"/>
        </w:numPr>
        <w:rPr>
          <w:rFonts w:ascii="Arial" w:hAnsi="Arial" w:cs="Arial"/>
          <w:iCs/>
        </w:rPr>
      </w:pPr>
      <w:r w:rsidRPr="00B7711E">
        <w:rPr>
          <w:rFonts w:ascii="Arial" w:hAnsi="Arial" w:cs="Arial"/>
          <w:iCs/>
        </w:rPr>
        <w:t xml:space="preserve">Prácticas vinculadas a la organización del sistema de gestión de riesgos, funcionamiento del comité </w:t>
      </w:r>
      <w:r w:rsidR="00845EF0" w:rsidRPr="00B7711E">
        <w:rPr>
          <w:rFonts w:ascii="Arial" w:hAnsi="Arial" w:cs="Arial"/>
          <w:iCs/>
        </w:rPr>
        <w:t>de emergencia, participación ciudadana</w:t>
      </w:r>
      <w:r w:rsidR="001261B9" w:rsidRPr="00B7711E">
        <w:rPr>
          <w:rFonts w:ascii="Arial" w:hAnsi="Arial" w:cs="Arial"/>
          <w:iCs/>
        </w:rPr>
        <w:t>, etc.</w:t>
      </w:r>
    </w:p>
    <w:p w14:paraId="64C0DF86" w14:textId="77777777" w:rsidR="00845EF0" w:rsidRPr="00545C98" w:rsidRDefault="00845EF0" w:rsidP="00FA4230">
      <w:pPr>
        <w:pStyle w:val="Prrafodelista1"/>
        <w:numPr>
          <w:ilvl w:val="0"/>
          <w:numId w:val="39"/>
        </w:numPr>
        <w:autoSpaceDE w:val="0"/>
        <w:jc w:val="both"/>
        <w:rPr>
          <w:rFonts w:ascii="Arial" w:hAnsi="Arial" w:cs="Arial"/>
          <w:iCs/>
        </w:rPr>
      </w:pPr>
      <w:r w:rsidRPr="00545C98">
        <w:rPr>
          <w:rFonts w:ascii="Arial" w:hAnsi="Arial" w:cs="Arial"/>
          <w:iCs/>
        </w:rPr>
        <w:t xml:space="preserve">Fase de identificación de riesgos, estudios de vulnerabilidad, análisis de </w:t>
      </w:r>
      <w:r w:rsidR="001261B9" w:rsidRPr="00545C98">
        <w:rPr>
          <w:rFonts w:ascii="Arial" w:hAnsi="Arial" w:cs="Arial"/>
          <w:iCs/>
        </w:rPr>
        <w:t xml:space="preserve">estado y de </w:t>
      </w:r>
      <w:r w:rsidRPr="00545C98">
        <w:rPr>
          <w:rFonts w:ascii="Arial" w:hAnsi="Arial" w:cs="Arial"/>
          <w:iCs/>
        </w:rPr>
        <w:t>las amenazas</w:t>
      </w:r>
      <w:r w:rsidR="001261B9" w:rsidRPr="00545C98">
        <w:rPr>
          <w:rFonts w:ascii="Arial" w:hAnsi="Arial" w:cs="Arial"/>
          <w:iCs/>
        </w:rPr>
        <w:t>, identificación de población vulnerable, etc.</w:t>
      </w:r>
    </w:p>
    <w:p w14:paraId="564C0D64" w14:textId="552D6680" w:rsidR="00845EF0" w:rsidRPr="002B7D8E" w:rsidRDefault="00845EF0" w:rsidP="00FA4230">
      <w:pPr>
        <w:pStyle w:val="Prrafodelista1"/>
        <w:numPr>
          <w:ilvl w:val="0"/>
          <w:numId w:val="39"/>
        </w:numPr>
        <w:autoSpaceDE w:val="0"/>
        <w:jc w:val="both"/>
        <w:rPr>
          <w:rFonts w:ascii="Arial" w:hAnsi="Arial" w:cs="Arial"/>
          <w:iCs/>
        </w:rPr>
      </w:pPr>
      <w:r w:rsidRPr="002B7D8E">
        <w:rPr>
          <w:rFonts w:ascii="Arial" w:hAnsi="Arial" w:cs="Arial"/>
          <w:iCs/>
        </w:rPr>
        <w:t>Fase de prevención, formación e información de la comunidad, formación del talento humano de los GAD para la actuación, ordenamiento de uso de suelos y de construcciones</w:t>
      </w:r>
      <w:r w:rsidR="001261B9" w:rsidRPr="002B7D8E">
        <w:rPr>
          <w:rFonts w:ascii="Arial" w:hAnsi="Arial" w:cs="Arial"/>
          <w:iCs/>
        </w:rPr>
        <w:t>, planes de contingencia, señalización, etc.</w:t>
      </w:r>
    </w:p>
    <w:p w14:paraId="3EAA9CE1" w14:textId="77777777" w:rsidR="00845EF0" w:rsidRPr="002B7D8E" w:rsidRDefault="00845EF0" w:rsidP="00FA4230">
      <w:pPr>
        <w:pStyle w:val="Prrafodelista1"/>
        <w:numPr>
          <w:ilvl w:val="0"/>
          <w:numId w:val="39"/>
        </w:numPr>
        <w:autoSpaceDE w:val="0"/>
        <w:jc w:val="both"/>
        <w:rPr>
          <w:rFonts w:ascii="Arial" w:hAnsi="Arial" w:cs="Arial"/>
          <w:iCs/>
        </w:rPr>
      </w:pPr>
      <w:r w:rsidRPr="002B7D8E">
        <w:rPr>
          <w:rFonts w:ascii="Arial" w:hAnsi="Arial" w:cs="Arial"/>
          <w:iCs/>
        </w:rPr>
        <w:t>Fase de atención a la emergencia, rescate, atención humanitaria, manejo de centros de refugio, manejo de conflictos, ayuda médica y sicológica, protección de la seguridad alimentaria, protección de derechos, seguridad, movilización de la solidaridad</w:t>
      </w:r>
      <w:r w:rsidR="001261B9" w:rsidRPr="002B7D8E">
        <w:rPr>
          <w:rFonts w:ascii="Arial" w:hAnsi="Arial" w:cs="Arial"/>
          <w:iCs/>
        </w:rPr>
        <w:t xml:space="preserve"> entre otras acciones;</w:t>
      </w:r>
    </w:p>
    <w:p w14:paraId="32513EA1" w14:textId="77777777" w:rsidR="00677DC8" w:rsidRPr="002B7D8E" w:rsidRDefault="00845EF0" w:rsidP="00FA4230">
      <w:pPr>
        <w:pStyle w:val="Prrafodelista1"/>
        <w:numPr>
          <w:ilvl w:val="0"/>
          <w:numId w:val="39"/>
        </w:numPr>
        <w:autoSpaceDE w:val="0"/>
        <w:jc w:val="both"/>
        <w:rPr>
          <w:rFonts w:ascii="Arial" w:hAnsi="Arial" w:cs="Arial"/>
          <w:iCs/>
        </w:rPr>
      </w:pPr>
      <w:r w:rsidRPr="002B7D8E">
        <w:rPr>
          <w:rFonts w:ascii="Arial" w:hAnsi="Arial" w:cs="Arial"/>
          <w:iCs/>
        </w:rPr>
        <w:t xml:space="preserve">Fase post emergencia, </w:t>
      </w:r>
      <w:proofErr w:type="spellStart"/>
      <w:r w:rsidRPr="002B7D8E">
        <w:rPr>
          <w:rFonts w:ascii="Arial" w:hAnsi="Arial" w:cs="Arial"/>
          <w:iCs/>
        </w:rPr>
        <w:t>resiliencia</w:t>
      </w:r>
      <w:proofErr w:type="spellEnd"/>
      <w:r w:rsidRPr="002B7D8E">
        <w:rPr>
          <w:rFonts w:ascii="Arial" w:hAnsi="Arial" w:cs="Arial"/>
          <w:iCs/>
        </w:rPr>
        <w:t xml:space="preserve">, recuperación de medios de vida, </w:t>
      </w:r>
      <w:r w:rsidR="004F400A" w:rsidRPr="002B7D8E">
        <w:rPr>
          <w:rFonts w:ascii="Arial" w:hAnsi="Arial" w:cs="Arial"/>
          <w:iCs/>
        </w:rPr>
        <w:t xml:space="preserve">reconstrucción, vivienda social, </w:t>
      </w:r>
      <w:r w:rsidRPr="002B7D8E">
        <w:rPr>
          <w:rFonts w:ascii="Arial" w:hAnsi="Arial" w:cs="Arial"/>
          <w:iCs/>
        </w:rPr>
        <w:t>relocalizaci</w:t>
      </w:r>
      <w:r w:rsidR="004F400A" w:rsidRPr="002B7D8E">
        <w:rPr>
          <w:rFonts w:ascii="Arial" w:hAnsi="Arial" w:cs="Arial"/>
          <w:iCs/>
        </w:rPr>
        <w:t>ón.</w:t>
      </w:r>
    </w:p>
    <w:p w14:paraId="71DC66A0" w14:textId="77777777" w:rsidR="0045580A" w:rsidRPr="002B7D8E" w:rsidRDefault="0045580A" w:rsidP="0045580A">
      <w:pPr>
        <w:autoSpaceDE w:val="0"/>
        <w:jc w:val="both"/>
        <w:rPr>
          <w:rFonts w:ascii="Arial" w:hAnsi="Arial" w:cs="Arial"/>
          <w:i/>
          <w:iCs/>
        </w:rPr>
      </w:pPr>
    </w:p>
    <w:p w14:paraId="2F59F48C" w14:textId="77777777" w:rsidR="00845EF0" w:rsidRPr="002B7D8E" w:rsidRDefault="00845EF0" w:rsidP="0045580A">
      <w:pPr>
        <w:pStyle w:val="Textoindependiente"/>
        <w:jc w:val="both"/>
        <w:rPr>
          <w:rFonts w:ascii="Arial" w:hAnsi="Arial" w:cs="Arial"/>
          <w:b/>
          <w:color w:val="auto"/>
          <w:sz w:val="20"/>
          <w:szCs w:val="20"/>
          <w:lang w:val="es-MX"/>
        </w:rPr>
      </w:pPr>
      <w:r w:rsidRPr="002B7D8E">
        <w:rPr>
          <w:rFonts w:ascii="Arial" w:hAnsi="Arial" w:cs="Arial"/>
          <w:b/>
          <w:color w:val="auto"/>
          <w:sz w:val="20"/>
          <w:szCs w:val="20"/>
          <w:lang w:val="es-MX"/>
        </w:rPr>
        <w:t>Regla especial de calificación en esta categoría</w:t>
      </w:r>
    </w:p>
    <w:p w14:paraId="29077268" w14:textId="77777777" w:rsidR="0045580A" w:rsidRPr="002B7D8E" w:rsidRDefault="0045580A" w:rsidP="0045580A">
      <w:pPr>
        <w:autoSpaceDE w:val="0"/>
        <w:jc w:val="both"/>
        <w:rPr>
          <w:rFonts w:ascii="Arial" w:hAnsi="Arial" w:cs="Arial"/>
          <w:i/>
          <w:iCs/>
        </w:rPr>
      </w:pPr>
    </w:p>
    <w:p w14:paraId="1DBCC791" w14:textId="77777777" w:rsidR="004F400A" w:rsidRPr="002B7D8E" w:rsidRDefault="00845EF0" w:rsidP="0045580A">
      <w:pPr>
        <w:autoSpaceDE w:val="0"/>
        <w:jc w:val="both"/>
        <w:rPr>
          <w:rFonts w:ascii="Arial" w:hAnsi="Arial" w:cs="Arial"/>
        </w:rPr>
      </w:pPr>
      <w:r w:rsidRPr="002B7D8E">
        <w:rPr>
          <w:rFonts w:ascii="Arial" w:hAnsi="Arial" w:cs="Arial"/>
        </w:rPr>
        <w:t xml:space="preserve">Los puntajes para </w:t>
      </w:r>
      <w:r w:rsidR="004F400A" w:rsidRPr="002B7D8E">
        <w:rPr>
          <w:rFonts w:ascii="Arial" w:hAnsi="Arial" w:cs="Arial"/>
        </w:rPr>
        <w:t>la calificación suponen el caso de una actuación integral, que implica la atención a un evento de emergencia. Sin embargo, asumimos que existen muchos territorios con buenas prácticas que no han tenido que atender emergencias, y que serían perjudicados en la calificación si esta se mide con los mismos parámetros.</w:t>
      </w:r>
    </w:p>
    <w:p w14:paraId="6E40B999" w14:textId="77777777" w:rsidR="004F400A" w:rsidRPr="002B7D8E" w:rsidRDefault="004F400A" w:rsidP="0045580A">
      <w:pPr>
        <w:autoSpaceDE w:val="0"/>
        <w:jc w:val="both"/>
        <w:rPr>
          <w:rFonts w:ascii="Arial" w:hAnsi="Arial" w:cs="Arial"/>
        </w:rPr>
      </w:pPr>
    </w:p>
    <w:p w14:paraId="441D1E10" w14:textId="66F36947" w:rsidR="004F400A" w:rsidRDefault="004F400A" w:rsidP="0045580A">
      <w:pPr>
        <w:autoSpaceDE w:val="0"/>
        <w:jc w:val="both"/>
        <w:rPr>
          <w:rFonts w:ascii="Arial" w:hAnsi="Arial" w:cs="Arial"/>
        </w:rPr>
      </w:pPr>
      <w:r w:rsidRPr="002B7D8E">
        <w:rPr>
          <w:rFonts w:ascii="Arial" w:hAnsi="Arial" w:cs="Arial"/>
        </w:rPr>
        <w:lastRenderedPageBreak/>
        <w:t>Por ese motivo, se considera un mecanismo de evaluación excepcional para esta categoría, que consiste en identificar los criterios no aplicables, y excluirlos de la suma total de manera proporcional. Se convertirán las sumas en un porcentaje sobre el puntaje “aplicable” a la experiencia, y ese porcentaje se convertirá en puntaje sobre cincuenta por regla de tres simple</w:t>
      </w:r>
      <w:r w:rsidR="00687711">
        <w:rPr>
          <w:rFonts w:ascii="Arial" w:hAnsi="Arial" w:cs="Arial"/>
        </w:rPr>
        <w:t>.</w:t>
      </w:r>
    </w:p>
    <w:p w14:paraId="231ABFA2" w14:textId="77777777" w:rsidR="00687711" w:rsidRPr="002B7D8E" w:rsidRDefault="00687711" w:rsidP="0045580A">
      <w:pPr>
        <w:autoSpaceDE w:val="0"/>
        <w:jc w:val="both"/>
        <w:rPr>
          <w:rFonts w:ascii="Arial" w:hAnsi="Arial" w:cs="Arial"/>
        </w:rPr>
      </w:pPr>
    </w:p>
    <w:p w14:paraId="2C1732D7" w14:textId="77777777" w:rsidR="0045580A" w:rsidRPr="002B7D8E" w:rsidRDefault="004F400A" w:rsidP="004F400A">
      <w:pPr>
        <w:autoSpaceDE w:val="0"/>
        <w:jc w:val="both"/>
        <w:rPr>
          <w:rFonts w:ascii="Arial" w:hAnsi="Arial" w:cs="Arial"/>
          <w:b/>
          <w:bCs/>
          <w:color w:val="000000"/>
        </w:rPr>
      </w:pPr>
      <w:r w:rsidRPr="002B7D8E">
        <w:rPr>
          <w:rFonts w:ascii="Arial" w:hAnsi="Arial" w:cs="Arial"/>
        </w:rPr>
        <w:t>Por ejemplo, una práctica de capacitación de la población en fase preventiva, no aplicará los criterios vinculados a la atención de la emergencia.</w:t>
      </w:r>
      <w:r w:rsidR="001261B9" w:rsidRPr="002B7D8E">
        <w:rPr>
          <w:rFonts w:ascii="Arial" w:hAnsi="Arial" w:cs="Arial"/>
        </w:rPr>
        <w:t xml:space="preserve"> Se </w:t>
      </w:r>
      <w:r w:rsidR="008135E7" w:rsidRPr="002B7D8E">
        <w:rPr>
          <w:rFonts w:ascii="Arial" w:hAnsi="Arial" w:cs="Arial"/>
        </w:rPr>
        <w:t>identificarán</w:t>
      </w:r>
      <w:r w:rsidR="001261B9" w:rsidRPr="002B7D8E">
        <w:rPr>
          <w:rFonts w:ascii="Arial" w:hAnsi="Arial" w:cs="Arial"/>
        </w:rPr>
        <w:t xml:space="preserve"> </w:t>
      </w:r>
      <w:r w:rsidR="008135E7" w:rsidRPr="002B7D8E">
        <w:rPr>
          <w:rFonts w:ascii="Arial" w:hAnsi="Arial" w:cs="Arial"/>
        </w:rPr>
        <w:t>cuáles</w:t>
      </w:r>
      <w:r w:rsidR="001261B9" w:rsidRPr="002B7D8E">
        <w:rPr>
          <w:rFonts w:ascii="Arial" w:hAnsi="Arial" w:cs="Arial"/>
        </w:rPr>
        <w:t xml:space="preserve"> son los criterios no aplicables en consideración de la fase, y se excluirán de la suma (que en caso de experiencias con </w:t>
      </w:r>
      <w:r w:rsidR="00592AB9" w:rsidRPr="002B7D8E">
        <w:rPr>
          <w:rFonts w:ascii="Arial" w:hAnsi="Arial" w:cs="Arial"/>
        </w:rPr>
        <w:t>todos los componentes serán</w:t>
      </w:r>
      <w:r w:rsidR="00EB3545" w:rsidRPr="002B7D8E">
        <w:rPr>
          <w:rFonts w:ascii="Arial" w:hAnsi="Arial" w:cs="Arial"/>
        </w:rPr>
        <w:t xml:space="preserve"> </w:t>
      </w:r>
      <w:r w:rsidR="001261B9" w:rsidRPr="002B7D8E">
        <w:rPr>
          <w:rFonts w:ascii="Arial" w:hAnsi="Arial" w:cs="Arial"/>
        </w:rPr>
        <w:t>sobre 50). La suma obtenida de los puntajes se convertirá proporcional</w:t>
      </w:r>
      <w:r w:rsidR="001261B9" w:rsidRPr="002B7D8E">
        <w:rPr>
          <w:rFonts w:ascii="Arial" w:hAnsi="Arial" w:cs="Arial"/>
          <w:color w:val="000000"/>
        </w:rPr>
        <w:t>mente sobre 50.</w:t>
      </w:r>
    </w:p>
    <w:sectPr w:rsidR="0045580A" w:rsidRPr="002B7D8E" w:rsidSect="00AA3D65">
      <w:headerReference w:type="even" r:id="rId36"/>
      <w:headerReference w:type="default" r:id="rId37"/>
      <w:footerReference w:type="even" r:id="rId38"/>
      <w:footerReference w:type="default" r:id="rId39"/>
      <w:headerReference w:type="first" r:id="rId40"/>
      <w:type w:val="continuous"/>
      <w:pgSz w:w="11907" w:h="16840" w:code="9"/>
      <w:pgMar w:top="1531" w:right="1418" w:bottom="737" w:left="1531" w:header="0" w:footer="794"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FECA2" w14:textId="77777777" w:rsidR="008968F9" w:rsidRDefault="008968F9">
      <w:r>
        <w:separator/>
      </w:r>
    </w:p>
  </w:endnote>
  <w:endnote w:type="continuationSeparator" w:id="0">
    <w:p w14:paraId="21E57288" w14:textId="77777777" w:rsidR="008968F9" w:rsidRDefault="0089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7D6F9" w14:textId="77777777" w:rsidR="00AB0FE2" w:rsidRDefault="00AB0FE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0AEC2D6" w14:textId="77777777" w:rsidR="00AB0FE2" w:rsidRDefault="00AB0FE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63B36" w14:textId="59021F90" w:rsidR="00AB0FE2" w:rsidRDefault="00AB0FE2">
    <w:pPr>
      <w:pStyle w:val="Piedepgina"/>
      <w:ind w:right="360"/>
    </w:pPr>
    <w:r>
      <w:rPr>
        <w:rStyle w:val="Nmerodepgina"/>
      </w:rPr>
      <w:fldChar w:fldCharType="begin"/>
    </w:r>
    <w:r>
      <w:rPr>
        <w:rStyle w:val="Nmerodepgina"/>
      </w:rPr>
      <w:instrText xml:space="preserve"> PAGE </w:instrText>
    </w:r>
    <w:r>
      <w:rPr>
        <w:rStyle w:val="Nmerodepgina"/>
      </w:rPr>
      <w:fldChar w:fldCharType="separate"/>
    </w:r>
    <w:r w:rsidR="008419E0">
      <w:rPr>
        <w:rStyle w:val="Nmerodepgina"/>
        <w:noProof/>
      </w:rPr>
      <w:t>2</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6377E" w14:textId="77777777" w:rsidR="008968F9" w:rsidRDefault="008968F9">
      <w:r>
        <w:separator/>
      </w:r>
    </w:p>
  </w:footnote>
  <w:footnote w:type="continuationSeparator" w:id="0">
    <w:p w14:paraId="2322D304" w14:textId="77777777" w:rsidR="008968F9" w:rsidRDefault="008968F9">
      <w:r>
        <w:continuationSeparator/>
      </w:r>
    </w:p>
  </w:footnote>
  <w:footnote w:id="1">
    <w:p w14:paraId="6960B1D4" w14:textId="77777777" w:rsidR="00AB0FE2" w:rsidRPr="00974E47" w:rsidRDefault="00AB0FE2" w:rsidP="00974E47">
      <w:pPr>
        <w:pStyle w:val="Default"/>
        <w:jc w:val="both"/>
        <w:rPr>
          <w:rFonts w:ascii="Arial" w:hAnsi="Arial" w:cs="Arial"/>
          <w:sz w:val="16"/>
          <w:szCs w:val="16"/>
        </w:rPr>
      </w:pPr>
      <w:r>
        <w:rPr>
          <w:rStyle w:val="Caracteresdenotaalpie"/>
          <w:rFonts w:ascii="Tahoma" w:hAnsi="Tahoma"/>
        </w:rPr>
        <w:footnoteRef/>
      </w:r>
      <w:r>
        <w:tab/>
      </w:r>
      <w:r w:rsidRPr="00974E47">
        <w:rPr>
          <w:rFonts w:ascii="Arial" w:hAnsi="Arial" w:cs="Arial"/>
          <w:sz w:val="16"/>
          <w:szCs w:val="16"/>
        </w:rPr>
        <w:t xml:space="preserve"> </w:t>
      </w:r>
      <w:proofErr w:type="spellStart"/>
      <w:r w:rsidRPr="00974E47">
        <w:rPr>
          <w:rFonts w:ascii="Arial" w:hAnsi="Arial" w:cs="Arial"/>
          <w:sz w:val="16"/>
          <w:szCs w:val="16"/>
        </w:rPr>
        <w:t>Walsh</w:t>
      </w:r>
      <w:proofErr w:type="spellEnd"/>
      <w:r w:rsidRPr="00974E47">
        <w:rPr>
          <w:rFonts w:ascii="Arial" w:hAnsi="Arial" w:cs="Arial"/>
          <w:sz w:val="16"/>
          <w:szCs w:val="16"/>
        </w:rPr>
        <w:t xml:space="preserve">, Katherine; “Interculturalidad y Plurinacionalidad: Elementos para el debate constituyente”; Universidad Andina Simón </w:t>
      </w:r>
      <w:proofErr w:type="spellStart"/>
      <w:r w:rsidRPr="00974E47">
        <w:rPr>
          <w:rFonts w:ascii="Arial" w:hAnsi="Arial" w:cs="Arial"/>
          <w:sz w:val="16"/>
          <w:szCs w:val="16"/>
        </w:rPr>
        <w:t>Bolivar</w:t>
      </w:r>
      <w:proofErr w:type="spellEnd"/>
      <w:r w:rsidRPr="00974E47">
        <w:rPr>
          <w:rFonts w:ascii="Arial" w:hAnsi="Arial" w:cs="Arial"/>
          <w:sz w:val="16"/>
          <w:szCs w:val="16"/>
        </w:rPr>
        <w:t>, Sede Ecuador; Abril 2008; p. 37.</w:t>
      </w:r>
    </w:p>
  </w:footnote>
  <w:footnote w:id="2">
    <w:p w14:paraId="3D92FD17" w14:textId="77777777" w:rsidR="00AB0FE2" w:rsidRPr="00974E47" w:rsidRDefault="00AB0FE2" w:rsidP="00974E47">
      <w:pPr>
        <w:pStyle w:val="Textonotapie"/>
        <w:jc w:val="both"/>
        <w:rPr>
          <w:rFonts w:ascii="Arial" w:hAnsi="Arial" w:cs="Arial"/>
          <w:sz w:val="16"/>
          <w:szCs w:val="16"/>
        </w:rPr>
      </w:pPr>
      <w:r w:rsidRPr="00974E47">
        <w:rPr>
          <w:rStyle w:val="Caracteresdenotaalpie"/>
          <w:rFonts w:ascii="Arial" w:hAnsi="Arial" w:cs="Arial"/>
          <w:sz w:val="16"/>
          <w:szCs w:val="16"/>
        </w:rPr>
        <w:footnoteRef/>
      </w:r>
      <w:r w:rsidRPr="00974E47">
        <w:rPr>
          <w:rFonts w:ascii="Arial" w:hAnsi="Arial" w:cs="Arial"/>
          <w:sz w:val="16"/>
          <w:szCs w:val="16"/>
        </w:rPr>
        <w:tab/>
        <w:t xml:space="preserve"> </w:t>
      </w:r>
      <w:proofErr w:type="spellStart"/>
      <w:r w:rsidRPr="00974E47">
        <w:rPr>
          <w:rFonts w:ascii="Arial" w:hAnsi="Arial" w:cs="Arial"/>
          <w:sz w:val="16"/>
          <w:szCs w:val="16"/>
          <w:lang w:val="es-EC"/>
        </w:rPr>
        <w:t>Honerath</w:t>
      </w:r>
      <w:proofErr w:type="spellEnd"/>
      <w:r w:rsidRPr="00974E47">
        <w:rPr>
          <w:rFonts w:ascii="Arial" w:hAnsi="Arial" w:cs="Arial"/>
          <w:sz w:val="16"/>
          <w:szCs w:val="16"/>
          <w:lang w:val="es-EC"/>
        </w:rPr>
        <w:t xml:space="preserve">, </w:t>
      </w:r>
      <w:proofErr w:type="spellStart"/>
      <w:r w:rsidRPr="00974E47">
        <w:rPr>
          <w:rFonts w:ascii="Arial" w:hAnsi="Arial" w:cs="Arial"/>
          <w:sz w:val="16"/>
          <w:szCs w:val="16"/>
          <w:lang w:val="es-EC"/>
        </w:rPr>
        <w:t>Pia</w:t>
      </w:r>
      <w:proofErr w:type="spellEnd"/>
      <w:r w:rsidRPr="00974E47">
        <w:rPr>
          <w:rFonts w:ascii="Arial" w:hAnsi="Arial" w:cs="Arial"/>
          <w:sz w:val="16"/>
          <w:szCs w:val="16"/>
          <w:lang w:val="es-EC"/>
        </w:rPr>
        <w:t xml:space="preserve"> (Encargada); “Vidas, Voces y experiencias por la igualdad de Género: Sistematización de las experiencias y aprendizajes en torno a la incorporación del enfoque de género en la GIZ; GIZ-Ecuador, 2014; p.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F0E67" w14:textId="77777777" w:rsidR="00AB0FE2" w:rsidRDefault="00AB0FE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FEF13" w14:textId="77777777" w:rsidR="00AB0FE2" w:rsidRDefault="00AB0FE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1E43E" w14:textId="77777777" w:rsidR="00AB0FE2" w:rsidRDefault="00AB0F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1"/>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24"/>
    <w:lvl w:ilvl="0">
      <w:start w:val="1"/>
      <w:numFmt w:val="bullet"/>
      <w:lvlText w:val=""/>
      <w:lvlJc w:val="left"/>
      <w:pPr>
        <w:tabs>
          <w:tab w:val="num" w:pos="0"/>
        </w:tabs>
        <w:ind w:left="720" w:hanging="360"/>
      </w:pPr>
      <w:rPr>
        <w:rFonts w:ascii="Symbol" w:hAnsi="Symbol" w:cs="Symbol" w:hint="default"/>
      </w:rPr>
    </w:lvl>
  </w:abstractNum>
  <w:abstractNum w:abstractNumId="2">
    <w:nsid w:val="00000004"/>
    <w:multiLevelType w:val="multilevel"/>
    <w:tmpl w:val="00000004"/>
    <w:name w:val="WW8Num39"/>
    <w:lvl w:ilvl="0">
      <w:start w:val="1"/>
      <w:numFmt w:val="bullet"/>
      <w:lvlText w:val="Ã"/>
      <w:lvlJc w:val="left"/>
      <w:pPr>
        <w:tabs>
          <w:tab w:val="num" w:pos="567"/>
        </w:tabs>
        <w:ind w:left="567" w:hanging="397"/>
      </w:pPr>
      <w:rPr>
        <w:rFonts w:ascii="Symbol" w:hAnsi="Symbol"/>
      </w:rPr>
    </w:lvl>
    <w:lvl w:ilvl="1">
      <w:start w:val="1"/>
      <w:numFmt w:val="bullet"/>
      <w:lvlText w:val="·"/>
      <w:lvlJc w:val="left"/>
      <w:pPr>
        <w:tabs>
          <w:tab w:val="num" w:pos="644"/>
        </w:tabs>
        <w:ind w:left="644"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5"/>
    <w:multiLevelType w:val="singleLevel"/>
    <w:tmpl w:val="00000005"/>
    <w:lvl w:ilvl="0">
      <w:start w:val="1"/>
      <w:numFmt w:val="bullet"/>
      <w:lvlText w:val=""/>
      <w:lvlJc w:val="left"/>
      <w:pPr>
        <w:tabs>
          <w:tab w:val="num" w:pos="720"/>
        </w:tabs>
        <w:ind w:left="720" w:hanging="360"/>
      </w:pPr>
      <w:rPr>
        <w:rFonts w:ascii="Wingdings" w:hAnsi="Wingdings" w:cs="Tahoma" w:hint="default"/>
        <w:lang w:val="es-MX"/>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Tahoma" w:hint="default"/>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Tahoma" w:hint="default"/>
        <w:lang w:val="es-EC"/>
      </w:rPr>
    </w:lvl>
  </w:abstractNum>
  <w:abstractNum w:abstractNumId="6">
    <w:nsid w:val="00530BEC"/>
    <w:multiLevelType w:val="hybridMultilevel"/>
    <w:tmpl w:val="FDF072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8A43DBD"/>
    <w:multiLevelType w:val="hybridMultilevel"/>
    <w:tmpl w:val="1A5210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0DF073CC"/>
    <w:multiLevelType w:val="hybridMultilevel"/>
    <w:tmpl w:val="710692E6"/>
    <w:lvl w:ilvl="0" w:tplc="0C0A000F">
      <w:start w:val="1"/>
      <w:numFmt w:val="decimal"/>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F11A2284">
      <w:start w:val="4"/>
      <w:numFmt w:val="bullet"/>
      <w:lvlText w:val="-"/>
      <w:lvlJc w:val="left"/>
      <w:pPr>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F5027E5"/>
    <w:multiLevelType w:val="hybridMultilevel"/>
    <w:tmpl w:val="626E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0FB3089"/>
    <w:multiLevelType w:val="hybridMultilevel"/>
    <w:tmpl w:val="6136BED0"/>
    <w:lvl w:ilvl="0" w:tplc="FFFFFFFF">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77467D6"/>
    <w:multiLevelType w:val="hybridMultilevel"/>
    <w:tmpl w:val="994A2E9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18040B2F"/>
    <w:multiLevelType w:val="hybridMultilevel"/>
    <w:tmpl w:val="5A7A78D6"/>
    <w:lvl w:ilvl="0" w:tplc="29AE50EE">
      <w:start w:val="1"/>
      <w:numFmt w:val="lowerLetter"/>
      <w:lvlText w:val="%1)"/>
      <w:lvlJc w:val="left"/>
      <w:pPr>
        <w:ind w:left="720" w:hanging="360"/>
      </w:pPr>
      <w:rPr>
        <w:rFonts w:ascii="Arial" w:eastAsia="Times New Roman" w:hAnsi="Arial" w:cs="Arial"/>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CB8038C"/>
    <w:multiLevelType w:val="hybridMultilevel"/>
    <w:tmpl w:val="7A56A27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1FF82A7E"/>
    <w:multiLevelType w:val="hybridMultilevel"/>
    <w:tmpl w:val="A8E49F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24D833DE"/>
    <w:multiLevelType w:val="hybridMultilevel"/>
    <w:tmpl w:val="ED36C4D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26292F97"/>
    <w:multiLevelType w:val="hybridMultilevel"/>
    <w:tmpl w:val="E52A396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276806E8"/>
    <w:multiLevelType w:val="hybridMultilevel"/>
    <w:tmpl w:val="C8C6FFB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32EE07EE"/>
    <w:multiLevelType w:val="hybridMultilevel"/>
    <w:tmpl w:val="23561E32"/>
    <w:lvl w:ilvl="0" w:tplc="14426BB4">
      <w:start w:val="1"/>
      <w:numFmt w:val="bullet"/>
      <w:lvlText w:val=""/>
      <w:lvlJc w:val="left"/>
      <w:pPr>
        <w:tabs>
          <w:tab w:val="num" w:pos="1080"/>
        </w:tabs>
        <w:ind w:left="1080" w:hanging="360"/>
      </w:pPr>
      <w:rPr>
        <w:rFonts w:ascii="Wingdings 2" w:hAnsi="Wingdings 2" w:hint="default"/>
        <w:strike w:val="0"/>
        <w:dstrike w:val="0"/>
        <w:color w:val="800000"/>
        <w:sz w:val="24"/>
        <w:szCs w:val="24"/>
        <w:u w:color="0000FF"/>
        <w:vertAlign w:val="baseline"/>
        <w14:shadow w14:blurRad="0" w14:dist="0" w14:dir="0" w14:sx="0" w14:sy="0" w14:kx="0" w14:ky="0" w14:algn="none">
          <w14:srgbClr w14:val="000000"/>
        </w14:shadow>
        <w14:textOutline w14:w="0" w14:cap="rnd" w14:cmpd="sng" w14:algn="ctr">
          <w14:noFill/>
          <w14:prstDash w14:val="solid"/>
          <w14:bevel/>
        </w14:textOutline>
      </w:rPr>
    </w:lvl>
    <w:lvl w:ilvl="1" w:tplc="300A0003" w:tentative="1">
      <w:start w:val="1"/>
      <w:numFmt w:val="bullet"/>
      <w:lvlText w:val="o"/>
      <w:lvlJc w:val="left"/>
      <w:pPr>
        <w:tabs>
          <w:tab w:val="num" w:pos="1440"/>
        </w:tabs>
        <w:ind w:left="1440" w:hanging="360"/>
      </w:pPr>
      <w:rPr>
        <w:rFonts w:ascii="Courier New" w:hAnsi="Courier New" w:cs="Courier New" w:hint="default"/>
      </w:rPr>
    </w:lvl>
    <w:lvl w:ilvl="2" w:tplc="300A0005" w:tentative="1">
      <w:start w:val="1"/>
      <w:numFmt w:val="bullet"/>
      <w:lvlText w:val=""/>
      <w:lvlJc w:val="left"/>
      <w:pPr>
        <w:tabs>
          <w:tab w:val="num" w:pos="2160"/>
        </w:tabs>
        <w:ind w:left="2160" w:hanging="360"/>
      </w:pPr>
      <w:rPr>
        <w:rFonts w:ascii="Wingdings" w:hAnsi="Wingdings" w:hint="default"/>
      </w:rPr>
    </w:lvl>
    <w:lvl w:ilvl="3" w:tplc="300A0001">
      <w:start w:val="1"/>
      <w:numFmt w:val="bullet"/>
      <w:lvlText w:val=""/>
      <w:lvlJc w:val="left"/>
      <w:pPr>
        <w:tabs>
          <w:tab w:val="num" w:pos="2880"/>
        </w:tabs>
        <w:ind w:left="2880" w:hanging="360"/>
      </w:pPr>
      <w:rPr>
        <w:rFonts w:ascii="Symbol" w:hAnsi="Symbol" w:hint="default"/>
      </w:rPr>
    </w:lvl>
    <w:lvl w:ilvl="4" w:tplc="300A0003" w:tentative="1">
      <w:start w:val="1"/>
      <w:numFmt w:val="bullet"/>
      <w:lvlText w:val="o"/>
      <w:lvlJc w:val="left"/>
      <w:pPr>
        <w:tabs>
          <w:tab w:val="num" w:pos="3600"/>
        </w:tabs>
        <w:ind w:left="3600" w:hanging="360"/>
      </w:pPr>
      <w:rPr>
        <w:rFonts w:ascii="Courier New" w:hAnsi="Courier New" w:cs="Courier New" w:hint="default"/>
      </w:rPr>
    </w:lvl>
    <w:lvl w:ilvl="5" w:tplc="300A0005" w:tentative="1">
      <w:start w:val="1"/>
      <w:numFmt w:val="bullet"/>
      <w:lvlText w:val=""/>
      <w:lvlJc w:val="left"/>
      <w:pPr>
        <w:tabs>
          <w:tab w:val="num" w:pos="4320"/>
        </w:tabs>
        <w:ind w:left="4320" w:hanging="360"/>
      </w:pPr>
      <w:rPr>
        <w:rFonts w:ascii="Wingdings" w:hAnsi="Wingdings" w:hint="default"/>
      </w:rPr>
    </w:lvl>
    <w:lvl w:ilvl="6" w:tplc="300A0001" w:tentative="1">
      <w:start w:val="1"/>
      <w:numFmt w:val="bullet"/>
      <w:lvlText w:val=""/>
      <w:lvlJc w:val="left"/>
      <w:pPr>
        <w:tabs>
          <w:tab w:val="num" w:pos="5040"/>
        </w:tabs>
        <w:ind w:left="5040" w:hanging="360"/>
      </w:pPr>
      <w:rPr>
        <w:rFonts w:ascii="Symbol" w:hAnsi="Symbol" w:hint="default"/>
      </w:rPr>
    </w:lvl>
    <w:lvl w:ilvl="7" w:tplc="300A0003" w:tentative="1">
      <w:start w:val="1"/>
      <w:numFmt w:val="bullet"/>
      <w:lvlText w:val="o"/>
      <w:lvlJc w:val="left"/>
      <w:pPr>
        <w:tabs>
          <w:tab w:val="num" w:pos="5760"/>
        </w:tabs>
        <w:ind w:left="5760" w:hanging="360"/>
      </w:pPr>
      <w:rPr>
        <w:rFonts w:ascii="Courier New" w:hAnsi="Courier New" w:cs="Courier New" w:hint="default"/>
      </w:rPr>
    </w:lvl>
    <w:lvl w:ilvl="8" w:tplc="300A0005" w:tentative="1">
      <w:start w:val="1"/>
      <w:numFmt w:val="bullet"/>
      <w:lvlText w:val=""/>
      <w:lvlJc w:val="left"/>
      <w:pPr>
        <w:tabs>
          <w:tab w:val="num" w:pos="6480"/>
        </w:tabs>
        <w:ind w:left="6480" w:hanging="360"/>
      </w:pPr>
      <w:rPr>
        <w:rFonts w:ascii="Wingdings" w:hAnsi="Wingdings" w:hint="default"/>
      </w:rPr>
    </w:lvl>
  </w:abstractNum>
  <w:abstractNum w:abstractNumId="19">
    <w:nsid w:val="35A1293A"/>
    <w:multiLevelType w:val="hybridMultilevel"/>
    <w:tmpl w:val="6FD26EAE"/>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3B8E06C4"/>
    <w:multiLevelType w:val="hybridMultilevel"/>
    <w:tmpl w:val="DC147534"/>
    <w:lvl w:ilvl="0" w:tplc="76E81750">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3FA26EEE"/>
    <w:multiLevelType w:val="hybridMultilevel"/>
    <w:tmpl w:val="6D4C65F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41C272BE"/>
    <w:multiLevelType w:val="hybridMultilevel"/>
    <w:tmpl w:val="1DC42CF0"/>
    <w:lvl w:ilvl="0" w:tplc="469E846C">
      <w:start w:val="1"/>
      <w:numFmt w:val="bullet"/>
      <w:pStyle w:val="Listaconvietas"/>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084123E"/>
    <w:multiLevelType w:val="multilevel"/>
    <w:tmpl w:val="E500B166"/>
    <w:lvl w:ilvl="0">
      <w:start w:val="1"/>
      <w:numFmt w:val="decimal"/>
      <w:pStyle w:val="TITULOESPECIAL"/>
      <w:lvlText w:val="%1."/>
      <w:lvlJc w:val="left"/>
      <w:pPr>
        <w:ind w:left="720" w:hanging="360"/>
      </w:pPr>
      <w:rPr>
        <w:rFonts w:hint="default"/>
      </w:rPr>
    </w:lvl>
    <w:lvl w:ilvl="1">
      <w:start w:val="1"/>
      <w:numFmt w:val="decimal"/>
      <w:pStyle w:val="Subtituloespeci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0C60395"/>
    <w:multiLevelType w:val="hybridMultilevel"/>
    <w:tmpl w:val="109818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16C6EB6"/>
    <w:multiLevelType w:val="hybridMultilevel"/>
    <w:tmpl w:val="3740D90A"/>
    <w:lvl w:ilvl="0" w:tplc="5D866BB6">
      <w:start w:val="1"/>
      <w:numFmt w:val="decimal"/>
      <w:lvlText w:val="%1."/>
      <w:lvlJc w:val="left"/>
      <w:pPr>
        <w:tabs>
          <w:tab w:val="num" w:pos="720"/>
        </w:tabs>
        <w:ind w:left="720" w:hanging="360"/>
      </w:pPr>
      <w:rPr>
        <w:rFonts w:ascii="Times New Roman" w:eastAsia="Times New Roman" w:hAnsi="Times New Roman" w:cs="Times New Roman"/>
      </w:rPr>
    </w:lvl>
    <w:lvl w:ilvl="1" w:tplc="300A0019">
      <w:start w:val="1"/>
      <w:numFmt w:val="lowerLetter"/>
      <w:lvlText w:val="%2."/>
      <w:lvlJc w:val="left"/>
      <w:pPr>
        <w:tabs>
          <w:tab w:val="num" w:pos="1440"/>
        </w:tabs>
        <w:ind w:left="1440" w:hanging="360"/>
      </w:pPr>
    </w:lvl>
    <w:lvl w:ilvl="2" w:tplc="300A000F">
      <w:start w:val="1"/>
      <w:numFmt w:val="decimal"/>
      <w:lvlText w:val="%3."/>
      <w:lvlJc w:val="left"/>
      <w:pPr>
        <w:tabs>
          <w:tab w:val="num" w:pos="2340"/>
        </w:tabs>
        <w:ind w:left="2340" w:hanging="36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26">
    <w:nsid w:val="51B24ED6"/>
    <w:multiLevelType w:val="multilevel"/>
    <w:tmpl w:val="A7D407C0"/>
    <w:lvl w:ilvl="0">
      <w:start w:val="1"/>
      <w:numFmt w:val="decimal"/>
      <w:lvlText w:val="%1."/>
      <w:lvlJc w:val="left"/>
      <w:pPr>
        <w:ind w:left="720" w:hanging="360"/>
      </w:pPr>
      <w:rPr>
        <w:rFonts w:ascii="Arial Black" w:hAnsi="Arial Black" w:hint="default"/>
        <w:color w:val="943634"/>
        <w:sz w:val="16"/>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49E7D48"/>
    <w:multiLevelType w:val="hybridMultilevel"/>
    <w:tmpl w:val="209674D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55270A2D"/>
    <w:multiLevelType w:val="hybridMultilevel"/>
    <w:tmpl w:val="2F28A18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57AC3279"/>
    <w:multiLevelType w:val="hybridMultilevel"/>
    <w:tmpl w:val="1E5283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AFC5083"/>
    <w:multiLevelType w:val="hybridMultilevel"/>
    <w:tmpl w:val="02048B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5CD471CF"/>
    <w:multiLevelType w:val="hybridMultilevel"/>
    <w:tmpl w:val="CBE002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5F7F5674"/>
    <w:multiLevelType w:val="hybridMultilevel"/>
    <w:tmpl w:val="2A7A03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65C465A1"/>
    <w:multiLevelType w:val="hybridMultilevel"/>
    <w:tmpl w:val="10561506"/>
    <w:lvl w:ilvl="0" w:tplc="CE6C898A">
      <w:start w:val="1"/>
      <w:numFmt w:val="upperLetter"/>
      <w:lvlText w:val="%1."/>
      <w:lvlJc w:val="left"/>
      <w:pPr>
        <w:tabs>
          <w:tab w:val="num" w:pos="1069"/>
        </w:tabs>
        <w:ind w:left="1069" w:hanging="360"/>
      </w:pPr>
      <w:rPr>
        <w:rFonts w:hint="default"/>
      </w:rPr>
    </w:lvl>
    <w:lvl w:ilvl="1" w:tplc="FC4A31A2">
      <w:start w:val="1"/>
      <w:numFmt w:val="lowerLetter"/>
      <w:lvlText w:val="%2."/>
      <w:lvlJc w:val="left"/>
      <w:pPr>
        <w:ind w:left="1789" w:hanging="360"/>
      </w:pPr>
      <w:rPr>
        <w:rFonts w:hint="default"/>
      </w:rPr>
    </w:lvl>
    <w:lvl w:ilvl="2" w:tplc="0C0A001B" w:tentative="1">
      <w:start w:val="1"/>
      <w:numFmt w:val="lowerRoman"/>
      <w:lvlText w:val="%3."/>
      <w:lvlJc w:val="right"/>
      <w:pPr>
        <w:tabs>
          <w:tab w:val="num" w:pos="2509"/>
        </w:tabs>
        <w:ind w:left="2509" w:hanging="180"/>
      </w:pPr>
    </w:lvl>
    <w:lvl w:ilvl="3" w:tplc="0C0A000F">
      <w:start w:val="1"/>
      <w:numFmt w:val="decimal"/>
      <w:lvlText w:val="%4."/>
      <w:lvlJc w:val="left"/>
      <w:pPr>
        <w:tabs>
          <w:tab w:val="num" w:pos="3229"/>
        </w:tabs>
        <w:ind w:left="3229" w:hanging="360"/>
      </w:pPr>
    </w:lvl>
    <w:lvl w:ilvl="4" w:tplc="0C0A0017">
      <w:start w:val="1"/>
      <w:numFmt w:val="lowerLetter"/>
      <w:lvlText w:val="%5)"/>
      <w:lvlJc w:val="left"/>
      <w:pPr>
        <w:tabs>
          <w:tab w:val="num" w:pos="3949"/>
        </w:tabs>
        <w:ind w:left="3949" w:hanging="360"/>
      </w:pPr>
      <w:rPr>
        <w:rFonts w:hint="default"/>
      </w:r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4">
    <w:nsid w:val="6EF86EBF"/>
    <w:multiLevelType w:val="hybridMultilevel"/>
    <w:tmpl w:val="DA8A747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1CB36B4"/>
    <w:multiLevelType w:val="hybridMultilevel"/>
    <w:tmpl w:val="23B4F9D2"/>
    <w:lvl w:ilvl="0" w:tplc="D916A300">
      <w:start w:val="2"/>
      <w:numFmt w:val="upperRoman"/>
      <w:lvlText w:val="%1."/>
      <w:lvlJc w:val="left"/>
      <w:pPr>
        <w:tabs>
          <w:tab w:val="num" w:pos="1430"/>
        </w:tabs>
        <w:ind w:left="1430" w:hanging="720"/>
      </w:pPr>
      <w:rPr>
        <w:rFonts w:hint="default"/>
      </w:rPr>
    </w:lvl>
    <w:lvl w:ilvl="1" w:tplc="080A000F">
      <w:start w:val="1"/>
      <w:numFmt w:val="decimal"/>
      <w:lvlText w:val="%2."/>
      <w:lvlJc w:val="left"/>
      <w:pPr>
        <w:tabs>
          <w:tab w:val="num" w:pos="644"/>
        </w:tabs>
      </w:pPr>
    </w:lvl>
    <w:lvl w:ilvl="2" w:tplc="5B984B80">
      <w:numFmt w:val="none"/>
      <w:lvlText w:val=""/>
      <w:lvlJc w:val="left"/>
      <w:pPr>
        <w:tabs>
          <w:tab w:val="num" w:pos="644"/>
        </w:tabs>
      </w:pPr>
    </w:lvl>
    <w:lvl w:ilvl="3" w:tplc="DEFCEE7E">
      <w:numFmt w:val="none"/>
      <w:lvlText w:val=""/>
      <w:lvlJc w:val="left"/>
      <w:pPr>
        <w:tabs>
          <w:tab w:val="num" w:pos="644"/>
        </w:tabs>
      </w:pPr>
    </w:lvl>
    <w:lvl w:ilvl="4" w:tplc="04B04904">
      <w:numFmt w:val="none"/>
      <w:lvlText w:val=""/>
      <w:lvlJc w:val="left"/>
      <w:pPr>
        <w:tabs>
          <w:tab w:val="num" w:pos="644"/>
        </w:tabs>
      </w:pPr>
    </w:lvl>
    <w:lvl w:ilvl="5" w:tplc="8ED4E1F2">
      <w:numFmt w:val="none"/>
      <w:lvlText w:val=""/>
      <w:lvlJc w:val="left"/>
      <w:pPr>
        <w:tabs>
          <w:tab w:val="num" w:pos="644"/>
        </w:tabs>
      </w:pPr>
    </w:lvl>
    <w:lvl w:ilvl="6" w:tplc="9B885FA6">
      <w:numFmt w:val="none"/>
      <w:lvlText w:val=""/>
      <w:lvlJc w:val="left"/>
      <w:pPr>
        <w:tabs>
          <w:tab w:val="num" w:pos="644"/>
        </w:tabs>
      </w:pPr>
    </w:lvl>
    <w:lvl w:ilvl="7" w:tplc="D194A2A0">
      <w:numFmt w:val="none"/>
      <w:lvlText w:val=""/>
      <w:lvlJc w:val="left"/>
      <w:pPr>
        <w:tabs>
          <w:tab w:val="num" w:pos="644"/>
        </w:tabs>
      </w:pPr>
    </w:lvl>
    <w:lvl w:ilvl="8" w:tplc="7CB49B20">
      <w:numFmt w:val="none"/>
      <w:lvlText w:val=""/>
      <w:lvlJc w:val="left"/>
      <w:pPr>
        <w:tabs>
          <w:tab w:val="num" w:pos="644"/>
        </w:tabs>
      </w:pPr>
    </w:lvl>
  </w:abstractNum>
  <w:abstractNum w:abstractNumId="36">
    <w:nsid w:val="727841E4"/>
    <w:multiLevelType w:val="hybridMultilevel"/>
    <w:tmpl w:val="D3224D2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78B9259E"/>
    <w:multiLevelType w:val="hybridMultilevel"/>
    <w:tmpl w:val="2A2083FC"/>
    <w:lvl w:ilvl="0" w:tplc="F22AD382">
      <w:start w:val="1"/>
      <w:numFmt w:val="decimal"/>
      <w:lvlText w:val="%1."/>
      <w:lvlJc w:val="left"/>
      <w:pPr>
        <w:tabs>
          <w:tab w:val="num" w:pos="786"/>
        </w:tabs>
        <w:ind w:left="786" w:hanging="360"/>
      </w:pPr>
      <w:rPr>
        <w:rFonts w:hint="default"/>
      </w:rPr>
    </w:lvl>
    <w:lvl w:ilvl="1" w:tplc="B9DCBD34">
      <w:start w:val="1"/>
      <w:numFmt w:val="lowerLetter"/>
      <w:lvlText w:val="%2."/>
      <w:lvlJc w:val="left"/>
      <w:pPr>
        <w:tabs>
          <w:tab w:val="num" w:pos="786"/>
        </w:tabs>
        <w:ind w:left="786" w:hanging="360"/>
      </w:pPr>
      <w:rPr>
        <w:rFonts w:hint="default"/>
      </w:rPr>
    </w:lvl>
    <w:lvl w:ilvl="2" w:tplc="E4309C90">
      <w:numFmt w:val="none"/>
      <w:lvlText w:val=""/>
      <w:lvlJc w:val="left"/>
      <w:pPr>
        <w:tabs>
          <w:tab w:val="num" w:pos="426"/>
        </w:tabs>
      </w:pPr>
    </w:lvl>
    <w:lvl w:ilvl="3" w:tplc="AF444C20">
      <w:numFmt w:val="none"/>
      <w:lvlText w:val=""/>
      <w:lvlJc w:val="left"/>
      <w:pPr>
        <w:tabs>
          <w:tab w:val="num" w:pos="426"/>
        </w:tabs>
      </w:pPr>
    </w:lvl>
    <w:lvl w:ilvl="4" w:tplc="D2E4093A">
      <w:numFmt w:val="none"/>
      <w:lvlText w:val=""/>
      <w:lvlJc w:val="left"/>
      <w:pPr>
        <w:tabs>
          <w:tab w:val="num" w:pos="426"/>
        </w:tabs>
      </w:pPr>
    </w:lvl>
    <w:lvl w:ilvl="5" w:tplc="6CE03E74">
      <w:numFmt w:val="none"/>
      <w:lvlText w:val=""/>
      <w:lvlJc w:val="left"/>
      <w:pPr>
        <w:tabs>
          <w:tab w:val="num" w:pos="426"/>
        </w:tabs>
      </w:pPr>
    </w:lvl>
    <w:lvl w:ilvl="6" w:tplc="7214041C">
      <w:numFmt w:val="none"/>
      <w:lvlText w:val=""/>
      <w:lvlJc w:val="left"/>
      <w:pPr>
        <w:tabs>
          <w:tab w:val="num" w:pos="426"/>
        </w:tabs>
      </w:pPr>
    </w:lvl>
    <w:lvl w:ilvl="7" w:tplc="2474B818">
      <w:numFmt w:val="none"/>
      <w:lvlText w:val=""/>
      <w:lvlJc w:val="left"/>
      <w:pPr>
        <w:tabs>
          <w:tab w:val="num" w:pos="426"/>
        </w:tabs>
      </w:pPr>
    </w:lvl>
    <w:lvl w:ilvl="8" w:tplc="E9FAC39E">
      <w:numFmt w:val="none"/>
      <w:lvlText w:val=""/>
      <w:lvlJc w:val="left"/>
      <w:pPr>
        <w:tabs>
          <w:tab w:val="num" w:pos="426"/>
        </w:tabs>
      </w:pPr>
    </w:lvl>
  </w:abstractNum>
  <w:abstractNum w:abstractNumId="38">
    <w:nsid w:val="7B943D34"/>
    <w:multiLevelType w:val="multilevel"/>
    <w:tmpl w:val="E064120A"/>
    <w:lvl w:ilvl="0">
      <w:start w:val="1"/>
      <w:numFmt w:val="decimal"/>
      <w:lvlText w:val="%1."/>
      <w:lvlJc w:val="left"/>
      <w:pPr>
        <w:ind w:left="1068" w:hanging="360"/>
      </w:pPr>
      <w:rPr>
        <w:rFonts w:hint="default"/>
        <w:color w:val="000000"/>
      </w:rPr>
    </w:lvl>
    <w:lvl w:ilvl="1">
      <w:start w:val="10"/>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abstractNum w:abstractNumId="39">
    <w:nsid w:val="7BAB194C"/>
    <w:multiLevelType w:val="multilevel"/>
    <w:tmpl w:val="5CF20C52"/>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18"/>
  </w:num>
  <w:num w:numId="3">
    <w:abstractNumId w:val="37"/>
  </w:num>
  <w:num w:numId="4">
    <w:abstractNumId w:val="22"/>
  </w:num>
  <w:num w:numId="5">
    <w:abstractNumId w:val="34"/>
  </w:num>
  <w:num w:numId="6">
    <w:abstractNumId w:val="24"/>
  </w:num>
  <w:num w:numId="7">
    <w:abstractNumId w:val="6"/>
  </w:num>
  <w:num w:numId="8">
    <w:abstractNumId w:val="25"/>
  </w:num>
  <w:num w:numId="9">
    <w:abstractNumId w:val="8"/>
  </w:num>
  <w:num w:numId="10">
    <w:abstractNumId w:val="35"/>
  </w:num>
  <w:num w:numId="11">
    <w:abstractNumId w:val="33"/>
  </w:num>
  <w:num w:numId="12">
    <w:abstractNumId w:val="12"/>
  </w:num>
  <w:num w:numId="13">
    <w:abstractNumId w:val="29"/>
  </w:num>
  <w:num w:numId="14">
    <w:abstractNumId w:val="23"/>
  </w:num>
  <w:num w:numId="15">
    <w:abstractNumId w:val="19"/>
  </w:num>
  <w:num w:numId="16">
    <w:abstractNumId w:val="36"/>
  </w:num>
  <w:num w:numId="17">
    <w:abstractNumId w:val="15"/>
  </w:num>
  <w:num w:numId="18">
    <w:abstractNumId w:val="20"/>
  </w:num>
  <w:num w:numId="19">
    <w:abstractNumId w:val="28"/>
  </w:num>
  <w:num w:numId="20">
    <w:abstractNumId w:val="32"/>
  </w:num>
  <w:num w:numId="21">
    <w:abstractNumId w:val="31"/>
  </w:num>
  <w:num w:numId="22">
    <w:abstractNumId w:val="0"/>
  </w:num>
  <w:num w:numId="23">
    <w:abstractNumId w:val="3"/>
  </w:num>
  <w:num w:numId="24">
    <w:abstractNumId w:val="4"/>
  </w:num>
  <w:num w:numId="25">
    <w:abstractNumId w:val="5"/>
  </w:num>
  <w:num w:numId="26">
    <w:abstractNumId w:val="16"/>
  </w:num>
  <w:num w:numId="27">
    <w:abstractNumId w:val="1"/>
  </w:num>
  <w:num w:numId="28">
    <w:abstractNumId w:val="30"/>
  </w:num>
  <w:num w:numId="29">
    <w:abstractNumId w:val="21"/>
  </w:num>
  <w:num w:numId="30">
    <w:abstractNumId w:val="14"/>
  </w:num>
  <w:num w:numId="31">
    <w:abstractNumId w:val="38"/>
  </w:num>
  <w:num w:numId="32">
    <w:abstractNumId w:val="17"/>
  </w:num>
  <w:num w:numId="33">
    <w:abstractNumId w:val="26"/>
  </w:num>
  <w:num w:numId="34">
    <w:abstractNumId w:val="39"/>
  </w:num>
  <w:num w:numId="35">
    <w:abstractNumId w:val="11"/>
  </w:num>
  <w:num w:numId="36">
    <w:abstractNumId w:val="27"/>
  </w:num>
  <w:num w:numId="37">
    <w:abstractNumId w:val="13"/>
  </w:num>
  <w:num w:numId="38">
    <w:abstractNumId w:val="9"/>
  </w:num>
  <w:num w:numId="39">
    <w:abstractNumId w:val="7"/>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e Patricio Larenas Loor">
    <w15:presenceInfo w15:providerId="AD" w15:userId="S-1-5-21-628746620-2784641887-477033388-1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fill="f" fillcolor="white" strokecolor="#c00">
      <v:fill color="white" on="f"/>
      <v:stroke color="#c00" weight="3pt"/>
      <o:colormru v:ext="edit" colors="#009,#006,#f60,#c00,#a0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B6"/>
    <w:rsid w:val="000008E4"/>
    <w:rsid w:val="00010796"/>
    <w:rsid w:val="0001092F"/>
    <w:rsid w:val="00010BDB"/>
    <w:rsid w:val="00011DE5"/>
    <w:rsid w:val="000120E1"/>
    <w:rsid w:val="00016874"/>
    <w:rsid w:val="00020B3E"/>
    <w:rsid w:val="0002397A"/>
    <w:rsid w:val="00030087"/>
    <w:rsid w:val="0003587C"/>
    <w:rsid w:val="000378A3"/>
    <w:rsid w:val="00053A24"/>
    <w:rsid w:val="00055AC1"/>
    <w:rsid w:val="00057F95"/>
    <w:rsid w:val="00060827"/>
    <w:rsid w:val="00061B7C"/>
    <w:rsid w:val="00064ECA"/>
    <w:rsid w:val="00072AA0"/>
    <w:rsid w:val="00072CBC"/>
    <w:rsid w:val="000747AF"/>
    <w:rsid w:val="00075F7C"/>
    <w:rsid w:val="00075FCA"/>
    <w:rsid w:val="000803B5"/>
    <w:rsid w:val="00082CAE"/>
    <w:rsid w:val="0008462F"/>
    <w:rsid w:val="00085790"/>
    <w:rsid w:val="0008787F"/>
    <w:rsid w:val="00090491"/>
    <w:rsid w:val="00090569"/>
    <w:rsid w:val="00093254"/>
    <w:rsid w:val="000966E0"/>
    <w:rsid w:val="000A1DA8"/>
    <w:rsid w:val="000A3D99"/>
    <w:rsid w:val="000A5BA7"/>
    <w:rsid w:val="000A685F"/>
    <w:rsid w:val="000A7947"/>
    <w:rsid w:val="000B201F"/>
    <w:rsid w:val="000B2A2E"/>
    <w:rsid w:val="000B3CA4"/>
    <w:rsid w:val="000B4B85"/>
    <w:rsid w:val="000B4F68"/>
    <w:rsid w:val="000C1932"/>
    <w:rsid w:val="000C32D7"/>
    <w:rsid w:val="000C3C86"/>
    <w:rsid w:val="000C4075"/>
    <w:rsid w:val="000C79B0"/>
    <w:rsid w:val="000D0128"/>
    <w:rsid w:val="000D11F5"/>
    <w:rsid w:val="000D16AE"/>
    <w:rsid w:val="000D4A17"/>
    <w:rsid w:val="000D71E0"/>
    <w:rsid w:val="000E09A8"/>
    <w:rsid w:val="000F397F"/>
    <w:rsid w:val="000F401F"/>
    <w:rsid w:val="001012CF"/>
    <w:rsid w:val="00102808"/>
    <w:rsid w:val="00102CD7"/>
    <w:rsid w:val="001033F0"/>
    <w:rsid w:val="00110E22"/>
    <w:rsid w:val="00117A79"/>
    <w:rsid w:val="00120FAF"/>
    <w:rsid w:val="001238C3"/>
    <w:rsid w:val="001261B9"/>
    <w:rsid w:val="00130C32"/>
    <w:rsid w:val="001312A8"/>
    <w:rsid w:val="00133332"/>
    <w:rsid w:val="001351A8"/>
    <w:rsid w:val="00135464"/>
    <w:rsid w:val="00137EC3"/>
    <w:rsid w:val="00140182"/>
    <w:rsid w:val="001401C5"/>
    <w:rsid w:val="00140353"/>
    <w:rsid w:val="001418C0"/>
    <w:rsid w:val="00142BF0"/>
    <w:rsid w:val="00145134"/>
    <w:rsid w:val="001463B0"/>
    <w:rsid w:val="0015696D"/>
    <w:rsid w:val="00161BF9"/>
    <w:rsid w:val="0016758D"/>
    <w:rsid w:val="0017227D"/>
    <w:rsid w:val="00175DCF"/>
    <w:rsid w:val="00180D66"/>
    <w:rsid w:val="00180F40"/>
    <w:rsid w:val="001817BB"/>
    <w:rsid w:val="00195D45"/>
    <w:rsid w:val="00196161"/>
    <w:rsid w:val="001A32FA"/>
    <w:rsid w:val="001B1763"/>
    <w:rsid w:val="001B2194"/>
    <w:rsid w:val="001B7D4C"/>
    <w:rsid w:val="001C0820"/>
    <w:rsid w:val="001C11F0"/>
    <w:rsid w:val="001C1403"/>
    <w:rsid w:val="001C3A5B"/>
    <w:rsid w:val="001C48A4"/>
    <w:rsid w:val="001D663B"/>
    <w:rsid w:val="001E27A0"/>
    <w:rsid w:val="001F09B5"/>
    <w:rsid w:val="002024FB"/>
    <w:rsid w:val="00206F5F"/>
    <w:rsid w:val="00212887"/>
    <w:rsid w:val="00216776"/>
    <w:rsid w:val="002234A1"/>
    <w:rsid w:val="00224569"/>
    <w:rsid w:val="002266DD"/>
    <w:rsid w:val="0022689B"/>
    <w:rsid w:val="00234B8A"/>
    <w:rsid w:val="00240A80"/>
    <w:rsid w:val="00243A51"/>
    <w:rsid w:val="002455BE"/>
    <w:rsid w:val="002511E8"/>
    <w:rsid w:val="00256A87"/>
    <w:rsid w:val="002570C5"/>
    <w:rsid w:val="002644E6"/>
    <w:rsid w:val="00265D81"/>
    <w:rsid w:val="00265EE2"/>
    <w:rsid w:val="00270E99"/>
    <w:rsid w:val="00271484"/>
    <w:rsid w:val="00273216"/>
    <w:rsid w:val="00274511"/>
    <w:rsid w:val="00274527"/>
    <w:rsid w:val="00274993"/>
    <w:rsid w:val="00276CEF"/>
    <w:rsid w:val="00284C2C"/>
    <w:rsid w:val="002856F8"/>
    <w:rsid w:val="0028726C"/>
    <w:rsid w:val="002940AF"/>
    <w:rsid w:val="00297FDB"/>
    <w:rsid w:val="002A0391"/>
    <w:rsid w:val="002A31F6"/>
    <w:rsid w:val="002A46DB"/>
    <w:rsid w:val="002A4A15"/>
    <w:rsid w:val="002A7B19"/>
    <w:rsid w:val="002B50D0"/>
    <w:rsid w:val="002B7D8E"/>
    <w:rsid w:val="002B7F13"/>
    <w:rsid w:val="002C1BEF"/>
    <w:rsid w:val="002C72D6"/>
    <w:rsid w:val="002D145F"/>
    <w:rsid w:val="002D4A48"/>
    <w:rsid w:val="002D6016"/>
    <w:rsid w:val="002E2475"/>
    <w:rsid w:val="002E276F"/>
    <w:rsid w:val="002E3407"/>
    <w:rsid w:val="002E3F44"/>
    <w:rsid w:val="002E49CD"/>
    <w:rsid w:val="002F3720"/>
    <w:rsid w:val="0030006B"/>
    <w:rsid w:val="0030358A"/>
    <w:rsid w:val="0031040F"/>
    <w:rsid w:val="00310C1F"/>
    <w:rsid w:val="003151E2"/>
    <w:rsid w:val="00315A1D"/>
    <w:rsid w:val="00320AD2"/>
    <w:rsid w:val="00322EFF"/>
    <w:rsid w:val="00327553"/>
    <w:rsid w:val="003302C2"/>
    <w:rsid w:val="0034386F"/>
    <w:rsid w:val="00346093"/>
    <w:rsid w:val="00346355"/>
    <w:rsid w:val="0035019E"/>
    <w:rsid w:val="003504D3"/>
    <w:rsid w:val="003530A2"/>
    <w:rsid w:val="0035480E"/>
    <w:rsid w:val="00355D00"/>
    <w:rsid w:val="00360EF4"/>
    <w:rsid w:val="00370E01"/>
    <w:rsid w:val="00375669"/>
    <w:rsid w:val="003759E9"/>
    <w:rsid w:val="00376353"/>
    <w:rsid w:val="00383140"/>
    <w:rsid w:val="00387B17"/>
    <w:rsid w:val="003921A0"/>
    <w:rsid w:val="00395207"/>
    <w:rsid w:val="00396B22"/>
    <w:rsid w:val="003A197B"/>
    <w:rsid w:val="003A5D04"/>
    <w:rsid w:val="003A67E8"/>
    <w:rsid w:val="003A70F9"/>
    <w:rsid w:val="003A78B9"/>
    <w:rsid w:val="003A790D"/>
    <w:rsid w:val="003B1F14"/>
    <w:rsid w:val="003B2C89"/>
    <w:rsid w:val="003B751C"/>
    <w:rsid w:val="003C06CA"/>
    <w:rsid w:val="003C0BA8"/>
    <w:rsid w:val="003C504D"/>
    <w:rsid w:val="003D1916"/>
    <w:rsid w:val="003D79EF"/>
    <w:rsid w:val="003D7BC9"/>
    <w:rsid w:val="003E63E6"/>
    <w:rsid w:val="003F747B"/>
    <w:rsid w:val="00405833"/>
    <w:rsid w:val="00406747"/>
    <w:rsid w:val="004151CA"/>
    <w:rsid w:val="004152D7"/>
    <w:rsid w:val="00416006"/>
    <w:rsid w:val="004200D8"/>
    <w:rsid w:val="004234F9"/>
    <w:rsid w:val="00423B3A"/>
    <w:rsid w:val="0042420E"/>
    <w:rsid w:val="00431E4F"/>
    <w:rsid w:val="00432B99"/>
    <w:rsid w:val="00433135"/>
    <w:rsid w:val="004333E4"/>
    <w:rsid w:val="00436331"/>
    <w:rsid w:val="004369D7"/>
    <w:rsid w:val="00444417"/>
    <w:rsid w:val="0044581C"/>
    <w:rsid w:val="00445BA6"/>
    <w:rsid w:val="00450AD3"/>
    <w:rsid w:val="00451BD9"/>
    <w:rsid w:val="004539A8"/>
    <w:rsid w:val="0045580A"/>
    <w:rsid w:val="004572F9"/>
    <w:rsid w:val="0046347F"/>
    <w:rsid w:val="00474073"/>
    <w:rsid w:val="00475DC4"/>
    <w:rsid w:val="00477487"/>
    <w:rsid w:val="00482594"/>
    <w:rsid w:val="00491883"/>
    <w:rsid w:val="00493A47"/>
    <w:rsid w:val="00493AD7"/>
    <w:rsid w:val="004941A9"/>
    <w:rsid w:val="00494DF4"/>
    <w:rsid w:val="00495045"/>
    <w:rsid w:val="004954C1"/>
    <w:rsid w:val="0049735D"/>
    <w:rsid w:val="004A5C99"/>
    <w:rsid w:val="004B1F82"/>
    <w:rsid w:val="004C001C"/>
    <w:rsid w:val="004C0B74"/>
    <w:rsid w:val="004C23E4"/>
    <w:rsid w:val="004D0FA0"/>
    <w:rsid w:val="004D2878"/>
    <w:rsid w:val="004D3DEF"/>
    <w:rsid w:val="004E0713"/>
    <w:rsid w:val="004E2B4F"/>
    <w:rsid w:val="004E4BF6"/>
    <w:rsid w:val="004E54C0"/>
    <w:rsid w:val="004F0210"/>
    <w:rsid w:val="004F1E9B"/>
    <w:rsid w:val="004F400A"/>
    <w:rsid w:val="004F4857"/>
    <w:rsid w:val="004F7491"/>
    <w:rsid w:val="0050396F"/>
    <w:rsid w:val="00512EDE"/>
    <w:rsid w:val="00514355"/>
    <w:rsid w:val="005159A9"/>
    <w:rsid w:val="005167A3"/>
    <w:rsid w:val="0052034E"/>
    <w:rsid w:val="005212D4"/>
    <w:rsid w:val="00522437"/>
    <w:rsid w:val="00522889"/>
    <w:rsid w:val="00524FDF"/>
    <w:rsid w:val="0053008A"/>
    <w:rsid w:val="005306AF"/>
    <w:rsid w:val="0053400E"/>
    <w:rsid w:val="00534DC6"/>
    <w:rsid w:val="00540AD9"/>
    <w:rsid w:val="00543004"/>
    <w:rsid w:val="005430A6"/>
    <w:rsid w:val="00545C98"/>
    <w:rsid w:val="005464E5"/>
    <w:rsid w:val="00546C37"/>
    <w:rsid w:val="00554D8F"/>
    <w:rsid w:val="00555D2B"/>
    <w:rsid w:val="00562DBC"/>
    <w:rsid w:val="005632A6"/>
    <w:rsid w:val="005679B2"/>
    <w:rsid w:val="005743AA"/>
    <w:rsid w:val="00581F78"/>
    <w:rsid w:val="00592AB9"/>
    <w:rsid w:val="005932D7"/>
    <w:rsid w:val="00593C06"/>
    <w:rsid w:val="005A18D0"/>
    <w:rsid w:val="005A47C1"/>
    <w:rsid w:val="005A6961"/>
    <w:rsid w:val="005B164A"/>
    <w:rsid w:val="005B4CB3"/>
    <w:rsid w:val="005B6A14"/>
    <w:rsid w:val="005C4391"/>
    <w:rsid w:val="005C4B2B"/>
    <w:rsid w:val="005D476F"/>
    <w:rsid w:val="005E0A0B"/>
    <w:rsid w:val="005E1208"/>
    <w:rsid w:val="005E43A1"/>
    <w:rsid w:val="005E4E75"/>
    <w:rsid w:val="005E638D"/>
    <w:rsid w:val="005F0DCB"/>
    <w:rsid w:val="005F53B0"/>
    <w:rsid w:val="005F65AC"/>
    <w:rsid w:val="005F7CA4"/>
    <w:rsid w:val="00601FEC"/>
    <w:rsid w:val="00604B37"/>
    <w:rsid w:val="00610B02"/>
    <w:rsid w:val="00620C62"/>
    <w:rsid w:val="00621315"/>
    <w:rsid w:val="00622CA6"/>
    <w:rsid w:val="00622F69"/>
    <w:rsid w:val="00627E77"/>
    <w:rsid w:val="00627EE1"/>
    <w:rsid w:val="006313F9"/>
    <w:rsid w:val="00632AE8"/>
    <w:rsid w:val="00632FF4"/>
    <w:rsid w:val="00634F28"/>
    <w:rsid w:val="00636CBB"/>
    <w:rsid w:val="006412C2"/>
    <w:rsid w:val="00651214"/>
    <w:rsid w:val="006549AD"/>
    <w:rsid w:val="00661343"/>
    <w:rsid w:val="006671CF"/>
    <w:rsid w:val="0067013D"/>
    <w:rsid w:val="00671052"/>
    <w:rsid w:val="00671DA0"/>
    <w:rsid w:val="00673385"/>
    <w:rsid w:val="006763B9"/>
    <w:rsid w:val="00677DC8"/>
    <w:rsid w:val="006853E7"/>
    <w:rsid w:val="006863A4"/>
    <w:rsid w:val="006868E5"/>
    <w:rsid w:val="00687711"/>
    <w:rsid w:val="006966C4"/>
    <w:rsid w:val="00697C3E"/>
    <w:rsid w:val="006A1591"/>
    <w:rsid w:val="006A161D"/>
    <w:rsid w:val="006A4D54"/>
    <w:rsid w:val="006B31B8"/>
    <w:rsid w:val="006B4EF7"/>
    <w:rsid w:val="006C3319"/>
    <w:rsid w:val="006C43F4"/>
    <w:rsid w:val="006E2164"/>
    <w:rsid w:val="006E424E"/>
    <w:rsid w:val="006F4187"/>
    <w:rsid w:val="006F6A1C"/>
    <w:rsid w:val="007030FB"/>
    <w:rsid w:val="007112B5"/>
    <w:rsid w:val="007120A8"/>
    <w:rsid w:val="007137A8"/>
    <w:rsid w:val="00715139"/>
    <w:rsid w:val="00722B35"/>
    <w:rsid w:val="00722BF8"/>
    <w:rsid w:val="00736C8C"/>
    <w:rsid w:val="00744CAC"/>
    <w:rsid w:val="007502E3"/>
    <w:rsid w:val="007523BC"/>
    <w:rsid w:val="0075320A"/>
    <w:rsid w:val="00753432"/>
    <w:rsid w:val="0075466E"/>
    <w:rsid w:val="00754D5A"/>
    <w:rsid w:val="007562E5"/>
    <w:rsid w:val="00756336"/>
    <w:rsid w:val="007602AC"/>
    <w:rsid w:val="00764744"/>
    <w:rsid w:val="00766BBE"/>
    <w:rsid w:val="00776BA6"/>
    <w:rsid w:val="00780269"/>
    <w:rsid w:val="00783C31"/>
    <w:rsid w:val="00785D93"/>
    <w:rsid w:val="00786475"/>
    <w:rsid w:val="00792392"/>
    <w:rsid w:val="00795C79"/>
    <w:rsid w:val="007A17AF"/>
    <w:rsid w:val="007A3100"/>
    <w:rsid w:val="007A73DF"/>
    <w:rsid w:val="007B2450"/>
    <w:rsid w:val="007B2629"/>
    <w:rsid w:val="007B45E4"/>
    <w:rsid w:val="007B57C9"/>
    <w:rsid w:val="007B7C32"/>
    <w:rsid w:val="007D4776"/>
    <w:rsid w:val="007D6C46"/>
    <w:rsid w:val="007E03FB"/>
    <w:rsid w:val="007E44B8"/>
    <w:rsid w:val="007F4A7A"/>
    <w:rsid w:val="007F4E2E"/>
    <w:rsid w:val="007F606C"/>
    <w:rsid w:val="00804CC1"/>
    <w:rsid w:val="00810F02"/>
    <w:rsid w:val="008135E7"/>
    <w:rsid w:val="00815B97"/>
    <w:rsid w:val="00820419"/>
    <w:rsid w:val="00823467"/>
    <w:rsid w:val="008234BF"/>
    <w:rsid w:val="00823B34"/>
    <w:rsid w:val="00824372"/>
    <w:rsid w:val="008357E7"/>
    <w:rsid w:val="008412CB"/>
    <w:rsid w:val="008419E0"/>
    <w:rsid w:val="00842360"/>
    <w:rsid w:val="00845EF0"/>
    <w:rsid w:val="00847870"/>
    <w:rsid w:val="008509F1"/>
    <w:rsid w:val="00854D7D"/>
    <w:rsid w:val="0085530B"/>
    <w:rsid w:val="00855C9B"/>
    <w:rsid w:val="00856747"/>
    <w:rsid w:val="00856E0A"/>
    <w:rsid w:val="00857A2B"/>
    <w:rsid w:val="008634A0"/>
    <w:rsid w:val="00864E79"/>
    <w:rsid w:val="008727C1"/>
    <w:rsid w:val="008745D9"/>
    <w:rsid w:val="00877B1E"/>
    <w:rsid w:val="00880C90"/>
    <w:rsid w:val="00880CBB"/>
    <w:rsid w:val="00881BC4"/>
    <w:rsid w:val="00883203"/>
    <w:rsid w:val="00886CC6"/>
    <w:rsid w:val="00887B75"/>
    <w:rsid w:val="00891B77"/>
    <w:rsid w:val="00892F3C"/>
    <w:rsid w:val="008968F9"/>
    <w:rsid w:val="008A218C"/>
    <w:rsid w:val="008A38C7"/>
    <w:rsid w:val="008A5F2A"/>
    <w:rsid w:val="008A757B"/>
    <w:rsid w:val="008B6CB9"/>
    <w:rsid w:val="008C1094"/>
    <w:rsid w:val="008C1238"/>
    <w:rsid w:val="008C2FB1"/>
    <w:rsid w:val="008C37C9"/>
    <w:rsid w:val="008C73D9"/>
    <w:rsid w:val="008D08C1"/>
    <w:rsid w:val="008E1085"/>
    <w:rsid w:val="008E4903"/>
    <w:rsid w:val="008F7EA6"/>
    <w:rsid w:val="00900220"/>
    <w:rsid w:val="0090342E"/>
    <w:rsid w:val="00904041"/>
    <w:rsid w:val="00906929"/>
    <w:rsid w:val="00911DCE"/>
    <w:rsid w:val="00912530"/>
    <w:rsid w:val="00917027"/>
    <w:rsid w:val="00923698"/>
    <w:rsid w:val="00924455"/>
    <w:rsid w:val="009249B7"/>
    <w:rsid w:val="00934F2E"/>
    <w:rsid w:val="009408BA"/>
    <w:rsid w:val="00943D26"/>
    <w:rsid w:val="00950612"/>
    <w:rsid w:val="0095148A"/>
    <w:rsid w:val="00952DDC"/>
    <w:rsid w:val="0095594D"/>
    <w:rsid w:val="009615BA"/>
    <w:rsid w:val="00964ACA"/>
    <w:rsid w:val="00967542"/>
    <w:rsid w:val="009747B6"/>
    <w:rsid w:val="00974E47"/>
    <w:rsid w:val="00977745"/>
    <w:rsid w:val="00982C5F"/>
    <w:rsid w:val="00985F32"/>
    <w:rsid w:val="00990CD8"/>
    <w:rsid w:val="009917CA"/>
    <w:rsid w:val="00992813"/>
    <w:rsid w:val="00994A78"/>
    <w:rsid w:val="009A1C10"/>
    <w:rsid w:val="009A3B5A"/>
    <w:rsid w:val="009A3CCA"/>
    <w:rsid w:val="009A4613"/>
    <w:rsid w:val="009A4ED0"/>
    <w:rsid w:val="009B2493"/>
    <w:rsid w:val="009B3E57"/>
    <w:rsid w:val="009B5C32"/>
    <w:rsid w:val="009B6AAB"/>
    <w:rsid w:val="009C07DF"/>
    <w:rsid w:val="009C164A"/>
    <w:rsid w:val="009C2430"/>
    <w:rsid w:val="009C3427"/>
    <w:rsid w:val="009C630B"/>
    <w:rsid w:val="009D1920"/>
    <w:rsid w:val="009D3B4B"/>
    <w:rsid w:val="009D6B08"/>
    <w:rsid w:val="009D6C9F"/>
    <w:rsid w:val="009D7613"/>
    <w:rsid w:val="009F2F4F"/>
    <w:rsid w:val="009F331E"/>
    <w:rsid w:val="009F7210"/>
    <w:rsid w:val="00A00B84"/>
    <w:rsid w:val="00A0597F"/>
    <w:rsid w:val="00A061C6"/>
    <w:rsid w:val="00A10FB9"/>
    <w:rsid w:val="00A14C41"/>
    <w:rsid w:val="00A16202"/>
    <w:rsid w:val="00A168FE"/>
    <w:rsid w:val="00A235D1"/>
    <w:rsid w:val="00A246D2"/>
    <w:rsid w:val="00A262E3"/>
    <w:rsid w:val="00A26735"/>
    <w:rsid w:val="00A31E2F"/>
    <w:rsid w:val="00A4030D"/>
    <w:rsid w:val="00A44E2A"/>
    <w:rsid w:val="00A46885"/>
    <w:rsid w:val="00A47E71"/>
    <w:rsid w:val="00A47FE7"/>
    <w:rsid w:val="00A504D3"/>
    <w:rsid w:val="00A55319"/>
    <w:rsid w:val="00A557ED"/>
    <w:rsid w:val="00A565CE"/>
    <w:rsid w:val="00A60071"/>
    <w:rsid w:val="00A614A6"/>
    <w:rsid w:val="00A66D34"/>
    <w:rsid w:val="00A830D7"/>
    <w:rsid w:val="00A832E3"/>
    <w:rsid w:val="00A83354"/>
    <w:rsid w:val="00A8564F"/>
    <w:rsid w:val="00A85A52"/>
    <w:rsid w:val="00A86C52"/>
    <w:rsid w:val="00A878FC"/>
    <w:rsid w:val="00A90B85"/>
    <w:rsid w:val="00A91415"/>
    <w:rsid w:val="00A961DD"/>
    <w:rsid w:val="00A96C28"/>
    <w:rsid w:val="00AA3D65"/>
    <w:rsid w:val="00AA5A57"/>
    <w:rsid w:val="00AA6341"/>
    <w:rsid w:val="00AA6963"/>
    <w:rsid w:val="00AA79E2"/>
    <w:rsid w:val="00AB0709"/>
    <w:rsid w:val="00AB0FE2"/>
    <w:rsid w:val="00AB1D70"/>
    <w:rsid w:val="00AB797E"/>
    <w:rsid w:val="00AC00E4"/>
    <w:rsid w:val="00AC0C32"/>
    <w:rsid w:val="00AC3100"/>
    <w:rsid w:val="00AC7205"/>
    <w:rsid w:val="00AD68D2"/>
    <w:rsid w:val="00AD722D"/>
    <w:rsid w:val="00AE1A39"/>
    <w:rsid w:val="00AE4E09"/>
    <w:rsid w:val="00AE65E1"/>
    <w:rsid w:val="00AE6C97"/>
    <w:rsid w:val="00AF103B"/>
    <w:rsid w:val="00AF3CB0"/>
    <w:rsid w:val="00AF6136"/>
    <w:rsid w:val="00AF7122"/>
    <w:rsid w:val="00AF7138"/>
    <w:rsid w:val="00B0299C"/>
    <w:rsid w:val="00B029FF"/>
    <w:rsid w:val="00B04B5B"/>
    <w:rsid w:val="00B04D6D"/>
    <w:rsid w:val="00B062D8"/>
    <w:rsid w:val="00B0738E"/>
    <w:rsid w:val="00B07C9B"/>
    <w:rsid w:val="00B16834"/>
    <w:rsid w:val="00B16C52"/>
    <w:rsid w:val="00B17ACA"/>
    <w:rsid w:val="00B235BF"/>
    <w:rsid w:val="00B23830"/>
    <w:rsid w:val="00B24379"/>
    <w:rsid w:val="00B30B60"/>
    <w:rsid w:val="00B349FB"/>
    <w:rsid w:val="00B355C2"/>
    <w:rsid w:val="00B3623F"/>
    <w:rsid w:val="00B36DA5"/>
    <w:rsid w:val="00B413A8"/>
    <w:rsid w:val="00B46C4B"/>
    <w:rsid w:val="00B472C5"/>
    <w:rsid w:val="00B53907"/>
    <w:rsid w:val="00B67241"/>
    <w:rsid w:val="00B704A7"/>
    <w:rsid w:val="00B73862"/>
    <w:rsid w:val="00B74589"/>
    <w:rsid w:val="00B76AC3"/>
    <w:rsid w:val="00B7711E"/>
    <w:rsid w:val="00B77780"/>
    <w:rsid w:val="00B81D7E"/>
    <w:rsid w:val="00B825BD"/>
    <w:rsid w:val="00B84C6C"/>
    <w:rsid w:val="00B91B92"/>
    <w:rsid w:val="00B92113"/>
    <w:rsid w:val="00B935AB"/>
    <w:rsid w:val="00B96BAD"/>
    <w:rsid w:val="00B9777A"/>
    <w:rsid w:val="00BB0B1B"/>
    <w:rsid w:val="00BD0E45"/>
    <w:rsid w:val="00BD4063"/>
    <w:rsid w:val="00BE246F"/>
    <w:rsid w:val="00BE69D4"/>
    <w:rsid w:val="00BF299B"/>
    <w:rsid w:val="00BF7E5C"/>
    <w:rsid w:val="00C00FFD"/>
    <w:rsid w:val="00C03CAE"/>
    <w:rsid w:val="00C06105"/>
    <w:rsid w:val="00C1013C"/>
    <w:rsid w:val="00C109D7"/>
    <w:rsid w:val="00C14BB2"/>
    <w:rsid w:val="00C14CDE"/>
    <w:rsid w:val="00C1729F"/>
    <w:rsid w:val="00C205D3"/>
    <w:rsid w:val="00C252C1"/>
    <w:rsid w:val="00C258B5"/>
    <w:rsid w:val="00C40C87"/>
    <w:rsid w:val="00C45A53"/>
    <w:rsid w:val="00C53AE2"/>
    <w:rsid w:val="00C53EB4"/>
    <w:rsid w:val="00C56E78"/>
    <w:rsid w:val="00C60CEA"/>
    <w:rsid w:val="00C633FD"/>
    <w:rsid w:val="00C74363"/>
    <w:rsid w:val="00C74C10"/>
    <w:rsid w:val="00C75425"/>
    <w:rsid w:val="00C754DC"/>
    <w:rsid w:val="00C7760C"/>
    <w:rsid w:val="00C85D2F"/>
    <w:rsid w:val="00C8689F"/>
    <w:rsid w:val="00C94872"/>
    <w:rsid w:val="00C95D7B"/>
    <w:rsid w:val="00CA4E60"/>
    <w:rsid w:val="00CA5E7F"/>
    <w:rsid w:val="00CB0ACC"/>
    <w:rsid w:val="00CC676A"/>
    <w:rsid w:val="00CC6ACC"/>
    <w:rsid w:val="00CD6D05"/>
    <w:rsid w:val="00CD71E6"/>
    <w:rsid w:val="00CE2DD2"/>
    <w:rsid w:val="00CE3657"/>
    <w:rsid w:val="00CE418C"/>
    <w:rsid w:val="00CE4CF9"/>
    <w:rsid w:val="00CE58F8"/>
    <w:rsid w:val="00CE717A"/>
    <w:rsid w:val="00CF302C"/>
    <w:rsid w:val="00CF4944"/>
    <w:rsid w:val="00CF715B"/>
    <w:rsid w:val="00D00C01"/>
    <w:rsid w:val="00D0197C"/>
    <w:rsid w:val="00D01CB9"/>
    <w:rsid w:val="00D01D6E"/>
    <w:rsid w:val="00D01F2D"/>
    <w:rsid w:val="00D021B1"/>
    <w:rsid w:val="00D023E6"/>
    <w:rsid w:val="00D0404F"/>
    <w:rsid w:val="00D042A1"/>
    <w:rsid w:val="00D054EC"/>
    <w:rsid w:val="00D06431"/>
    <w:rsid w:val="00D11666"/>
    <w:rsid w:val="00D13E20"/>
    <w:rsid w:val="00D209CE"/>
    <w:rsid w:val="00D20EBA"/>
    <w:rsid w:val="00D24A67"/>
    <w:rsid w:val="00D27467"/>
    <w:rsid w:val="00D2747A"/>
    <w:rsid w:val="00D2793F"/>
    <w:rsid w:val="00D32F02"/>
    <w:rsid w:val="00D363FB"/>
    <w:rsid w:val="00D36B21"/>
    <w:rsid w:val="00D36F25"/>
    <w:rsid w:val="00D428E1"/>
    <w:rsid w:val="00D45C9C"/>
    <w:rsid w:val="00D46491"/>
    <w:rsid w:val="00D46AEB"/>
    <w:rsid w:val="00D51014"/>
    <w:rsid w:val="00D5429E"/>
    <w:rsid w:val="00D559FF"/>
    <w:rsid w:val="00D56975"/>
    <w:rsid w:val="00D61607"/>
    <w:rsid w:val="00D62AF9"/>
    <w:rsid w:val="00D6500E"/>
    <w:rsid w:val="00D6615E"/>
    <w:rsid w:val="00D6688E"/>
    <w:rsid w:val="00D74B58"/>
    <w:rsid w:val="00D774B0"/>
    <w:rsid w:val="00D82F60"/>
    <w:rsid w:val="00D840AB"/>
    <w:rsid w:val="00D85580"/>
    <w:rsid w:val="00D87650"/>
    <w:rsid w:val="00D941FB"/>
    <w:rsid w:val="00D96F40"/>
    <w:rsid w:val="00DA02C7"/>
    <w:rsid w:val="00DA15E5"/>
    <w:rsid w:val="00DA3A50"/>
    <w:rsid w:val="00DA3FF9"/>
    <w:rsid w:val="00DB091C"/>
    <w:rsid w:val="00DB2935"/>
    <w:rsid w:val="00DB6B7F"/>
    <w:rsid w:val="00DB7834"/>
    <w:rsid w:val="00DC193D"/>
    <w:rsid w:val="00DC4A04"/>
    <w:rsid w:val="00DC6CFE"/>
    <w:rsid w:val="00DD0EB3"/>
    <w:rsid w:val="00DD68BE"/>
    <w:rsid w:val="00DD6FA0"/>
    <w:rsid w:val="00DD7029"/>
    <w:rsid w:val="00DD7202"/>
    <w:rsid w:val="00DD757B"/>
    <w:rsid w:val="00DD7B00"/>
    <w:rsid w:val="00DE09DF"/>
    <w:rsid w:val="00DE273E"/>
    <w:rsid w:val="00DE2C1D"/>
    <w:rsid w:val="00DE43CC"/>
    <w:rsid w:val="00DE45DA"/>
    <w:rsid w:val="00DE53F9"/>
    <w:rsid w:val="00DE58BF"/>
    <w:rsid w:val="00DF5859"/>
    <w:rsid w:val="00DF7B06"/>
    <w:rsid w:val="00E0256B"/>
    <w:rsid w:val="00E04959"/>
    <w:rsid w:val="00E06348"/>
    <w:rsid w:val="00E1124D"/>
    <w:rsid w:val="00E15EBB"/>
    <w:rsid w:val="00E204AC"/>
    <w:rsid w:val="00E20AAF"/>
    <w:rsid w:val="00E215B3"/>
    <w:rsid w:val="00E27A69"/>
    <w:rsid w:val="00E35055"/>
    <w:rsid w:val="00E42AA8"/>
    <w:rsid w:val="00E46F58"/>
    <w:rsid w:val="00E54B5B"/>
    <w:rsid w:val="00E575A1"/>
    <w:rsid w:val="00E622AA"/>
    <w:rsid w:val="00E62528"/>
    <w:rsid w:val="00E654C5"/>
    <w:rsid w:val="00E74C03"/>
    <w:rsid w:val="00E752F7"/>
    <w:rsid w:val="00E75CE2"/>
    <w:rsid w:val="00E83520"/>
    <w:rsid w:val="00E951B0"/>
    <w:rsid w:val="00E9651B"/>
    <w:rsid w:val="00EB2E29"/>
    <w:rsid w:val="00EB3545"/>
    <w:rsid w:val="00EB4E63"/>
    <w:rsid w:val="00EB7E33"/>
    <w:rsid w:val="00ED0C01"/>
    <w:rsid w:val="00ED21F1"/>
    <w:rsid w:val="00ED23C8"/>
    <w:rsid w:val="00ED7DAF"/>
    <w:rsid w:val="00EE3DCD"/>
    <w:rsid w:val="00EE57E2"/>
    <w:rsid w:val="00EE7B22"/>
    <w:rsid w:val="00EF2301"/>
    <w:rsid w:val="00EF3344"/>
    <w:rsid w:val="00EF4061"/>
    <w:rsid w:val="00F01473"/>
    <w:rsid w:val="00F01F37"/>
    <w:rsid w:val="00F02BD6"/>
    <w:rsid w:val="00F02F12"/>
    <w:rsid w:val="00F03212"/>
    <w:rsid w:val="00F0583F"/>
    <w:rsid w:val="00F05A03"/>
    <w:rsid w:val="00F06F1D"/>
    <w:rsid w:val="00F1368A"/>
    <w:rsid w:val="00F13A59"/>
    <w:rsid w:val="00F14D38"/>
    <w:rsid w:val="00F170F3"/>
    <w:rsid w:val="00F17223"/>
    <w:rsid w:val="00F21072"/>
    <w:rsid w:val="00F24F82"/>
    <w:rsid w:val="00F31E91"/>
    <w:rsid w:val="00F35DE7"/>
    <w:rsid w:val="00F3655A"/>
    <w:rsid w:val="00F41460"/>
    <w:rsid w:val="00F42DD5"/>
    <w:rsid w:val="00F42EE8"/>
    <w:rsid w:val="00F4321F"/>
    <w:rsid w:val="00F434EE"/>
    <w:rsid w:val="00F47A00"/>
    <w:rsid w:val="00F47E37"/>
    <w:rsid w:val="00F50FD2"/>
    <w:rsid w:val="00F6188B"/>
    <w:rsid w:val="00F628C6"/>
    <w:rsid w:val="00F64922"/>
    <w:rsid w:val="00F64DE3"/>
    <w:rsid w:val="00F7165D"/>
    <w:rsid w:val="00F757E3"/>
    <w:rsid w:val="00F76789"/>
    <w:rsid w:val="00F76D9A"/>
    <w:rsid w:val="00F90E52"/>
    <w:rsid w:val="00F93B18"/>
    <w:rsid w:val="00F94C50"/>
    <w:rsid w:val="00F9626F"/>
    <w:rsid w:val="00F9753E"/>
    <w:rsid w:val="00FA05A0"/>
    <w:rsid w:val="00FA4230"/>
    <w:rsid w:val="00FB16EF"/>
    <w:rsid w:val="00FB3F12"/>
    <w:rsid w:val="00FC0FDC"/>
    <w:rsid w:val="00FC105C"/>
    <w:rsid w:val="00FC1BE7"/>
    <w:rsid w:val="00FC268F"/>
    <w:rsid w:val="00FD1817"/>
    <w:rsid w:val="00FD4C22"/>
    <w:rsid w:val="00FD5CE4"/>
    <w:rsid w:val="00FE2BA0"/>
    <w:rsid w:val="00FF0687"/>
    <w:rsid w:val="00FF344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c00">
      <v:fill color="white" on="f"/>
      <v:stroke color="#c00" weight="3pt"/>
      <o:colormru v:ext="edit" colors="#009,#006,#f60,#c00,#a00000"/>
    </o:shapedefaults>
    <o:shapelayout v:ext="edit">
      <o:idmap v:ext="edit" data="1"/>
    </o:shapelayout>
  </w:shapeDefaults>
  <w:decimalSymbol w:val=","/>
  <w:listSeparator w:val=","/>
  <w14:docId w14:val="05ED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annotation text" w:uiPriority="99"/>
    <w:lsdException w:name="index heading"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lang w:val="es-ES"/>
    </w:rPr>
  </w:style>
  <w:style w:type="paragraph" w:styleId="Ttulo1">
    <w:name w:val="heading 1"/>
    <w:basedOn w:val="Normal"/>
    <w:next w:val="Normal"/>
    <w:link w:val="Ttulo1Car"/>
    <w:qFormat/>
    <w:pPr>
      <w:keepNext/>
      <w:jc w:val="center"/>
      <w:outlineLvl w:val="0"/>
    </w:pPr>
    <w:rPr>
      <w:b/>
      <w:bCs/>
      <w:lang w:val="es-EC"/>
    </w:rPr>
  </w:style>
  <w:style w:type="paragraph" w:styleId="Ttulo2">
    <w:name w:val="heading 2"/>
    <w:basedOn w:val="Normal"/>
    <w:next w:val="Normal"/>
    <w:link w:val="Ttulo2Car"/>
    <w:qFormat/>
    <w:pPr>
      <w:keepNext/>
      <w:outlineLvl w:val="1"/>
    </w:pPr>
    <w:rPr>
      <w:b/>
      <w:bCs/>
      <w:i/>
      <w:iCs/>
      <w:sz w:val="28"/>
      <w:szCs w:val="24"/>
      <w:lang w:eastAsia="es-ES"/>
    </w:rPr>
  </w:style>
  <w:style w:type="paragraph" w:styleId="Ttulo3">
    <w:name w:val="heading 3"/>
    <w:basedOn w:val="Normal"/>
    <w:next w:val="Normal"/>
    <w:link w:val="Ttulo3Car"/>
    <w:qFormat/>
    <w:pPr>
      <w:keepNext/>
      <w:jc w:val="both"/>
      <w:outlineLvl w:val="2"/>
    </w:pPr>
    <w:rPr>
      <w:rFonts w:ascii="Arial" w:hAnsi="Arial" w:cs="Arial"/>
      <w:b/>
      <w:bCs/>
      <w:sz w:val="22"/>
      <w:szCs w:val="22"/>
      <w:lang w:val="es-MX"/>
    </w:rPr>
  </w:style>
  <w:style w:type="paragraph" w:styleId="Ttulo4">
    <w:name w:val="heading 4"/>
    <w:basedOn w:val="Normal"/>
    <w:next w:val="Normal"/>
    <w:qFormat/>
    <w:pPr>
      <w:keepNext/>
      <w:outlineLvl w:val="3"/>
    </w:pPr>
    <w:rPr>
      <w:b/>
      <w:bCs/>
      <w:sz w:val="24"/>
      <w:lang w:val="es-EC"/>
    </w:rPr>
  </w:style>
  <w:style w:type="paragraph" w:styleId="Ttulo5">
    <w:name w:val="heading 5"/>
    <w:basedOn w:val="Normal"/>
    <w:next w:val="Normal"/>
    <w:qFormat/>
    <w:pPr>
      <w:keepNext/>
      <w:pBdr>
        <w:top w:val="single" w:sz="4" w:space="1" w:color="auto"/>
        <w:left w:val="single" w:sz="4" w:space="4" w:color="auto"/>
        <w:bottom w:val="single" w:sz="4" w:space="1" w:color="auto"/>
        <w:right w:val="single" w:sz="4" w:space="4" w:color="auto"/>
      </w:pBdr>
      <w:spacing w:before="100" w:beforeAutospacing="1" w:after="100" w:afterAutospacing="1"/>
      <w:jc w:val="center"/>
      <w:outlineLvl w:val="4"/>
    </w:pPr>
    <w:rPr>
      <w:b/>
      <w:bCs/>
      <w:i/>
      <w:iCs/>
      <w:sz w:val="28"/>
      <w:szCs w:val="22"/>
      <w:lang w:val="es-EC"/>
    </w:rPr>
  </w:style>
  <w:style w:type="paragraph" w:styleId="Ttulo6">
    <w:name w:val="heading 6"/>
    <w:basedOn w:val="Normal"/>
    <w:next w:val="Normal"/>
    <w:qFormat/>
    <w:pPr>
      <w:keepNext/>
      <w:jc w:val="center"/>
      <w:outlineLvl w:val="5"/>
    </w:pPr>
    <w:rPr>
      <w:b/>
      <w:noProof/>
      <w:sz w:val="28"/>
      <w:lang w:val="es-EC"/>
    </w:rPr>
  </w:style>
  <w:style w:type="paragraph" w:styleId="Ttulo7">
    <w:name w:val="heading 7"/>
    <w:basedOn w:val="Normal"/>
    <w:next w:val="Normal"/>
    <w:qFormat/>
    <w:pPr>
      <w:keepNext/>
      <w:spacing w:before="100" w:beforeAutospacing="1" w:after="100" w:afterAutospacing="1"/>
      <w:jc w:val="both"/>
      <w:outlineLvl w:val="6"/>
    </w:pPr>
    <w:rPr>
      <w:b/>
      <w:sz w:val="24"/>
      <w:szCs w:val="22"/>
      <w:lang w:val="es-EC"/>
    </w:rPr>
  </w:style>
  <w:style w:type="paragraph" w:styleId="Ttulo8">
    <w:name w:val="heading 8"/>
    <w:basedOn w:val="Normal"/>
    <w:next w:val="Normal"/>
    <w:qFormat/>
    <w:pPr>
      <w:keepNext/>
      <w:outlineLvl w:val="7"/>
    </w:pPr>
    <w:rPr>
      <w:b/>
      <w:color w:val="FF6600"/>
      <w:sz w:val="24"/>
      <w:szCs w:val="22"/>
      <w:lang w:val="es-EC"/>
    </w:rPr>
  </w:style>
  <w:style w:type="paragraph" w:styleId="Ttulo9">
    <w:name w:val="heading 9"/>
    <w:basedOn w:val="Normal"/>
    <w:next w:val="Normal"/>
    <w:qFormat/>
    <w:pPr>
      <w:keepNext/>
      <w:spacing w:before="100" w:beforeAutospacing="1" w:after="100" w:afterAutospacing="1"/>
      <w:jc w:val="both"/>
      <w:outlineLvl w:val="8"/>
    </w:pPr>
    <w:rPr>
      <w:b/>
      <w:color w:val="FF6600"/>
      <w:sz w:val="24"/>
      <w:szCs w:val="22"/>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360"/>
      <w:jc w:val="both"/>
    </w:pPr>
    <w:rPr>
      <w:rFonts w:ascii="Arial" w:hAnsi="Arial" w:cs="Arial"/>
      <w:sz w:val="22"/>
      <w:szCs w:val="22"/>
      <w:lang w:val="es-EC"/>
    </w:rPr>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Textoindependiente">
    <w:name w:val="Body Text"/>
    <w:basedOn w:val="Normal"/>
    <w:link w:val="TextoindependienteCar"/>
    <w:rPr>
      <w:rFonts w:ascii="Tahoma" w:hAnsi="Tahoma" w:cs="Tahoma"/>
      <w:color w:val="000000"/>
      <w:sz w:val="18"/>
      <w:szCs w:val="18"/>
      <w:lang w:val="en-US"/>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lang w:val="es-EC"/>
    </w:rPr>
  </w:style>
  <w:style w:type="character" w:customStyle="1" w:styleId="justificado1">
    <w:name w:val="justificado1"/>
    <w:basedOn w:val="Fuentedeprrafopredeter"/>
  </w:style>
  <w:style w:type="paragraph" w:styleId="Textoindependiente2">
    <w:name w:val="Body Text 2"/>
    <w:basedOn w:val="Normal"/>
    <w:pPr>
      <w:spacing w:before="100" w:beforeAutospacing="1" w:after="100" w:afterAutospacing="1"/>
      <w:jc w:val="both"/>
    </w:pPr>
    <w:rPr>
      <w:rFonts w:ascii="Arial" w:hAnsi="Arial" w:cs="Arial"/>
      <w:sz w:val="22"/>
      <w:szCs w:val="22"/>
      <w:lang w:val="es-EC"/>
    </w:rPr>
  </w:style>
  <w:style w:type="character" w:styleId="Hipervnculo">
    <w:name w:val="Hyperlink"/>
    <w:rPr>
      <w:color w:val="0000FF"/>
      <w:u w:val="single"/>
    </w:rPr>
  </w:style>
  <w:style w:type="paragraph" w:styleId="Textoindependiente3">
    <w:name w:val="Body Text 3"/>
    <w:basedOn w:val="Normal"/>
    <w:link w:val="Textoindependiente3Car"/>
    <w:pPr>
      <w:jc w:val="center"/>
    </w:pPr>
    <w:rPr>
      <w:rFonts w:ascii="Arial" w:hAnsi="Arial" w:cs="Arial"/>
      <w:lang w:val="es-MX"/>
    </w:rPr>
  </w:style>
  <w:style w:type="paragraph" w:customStyle="1" w:styleId="Blockquote">
    <w:name w:val="Blockquote"/>
    <w:basedOn w:val="Normal"/>
    <w:pPr>
      <w:spacing w:before="100" w:after="100"/>
      <w:ind w:left="360" w:right="360"/>
    </w:pPr>
    <w:rPr>
      <w:snapToGrid w:val="0"/>
      <w:sz w:val="24"/>
      <w:lang w:val="es-MX" w:eastAsia="es-ES"/>
    </w:rPr>
  </w:style>
  <w:style w:type="character" w:styleId="Nmerodepgina">
    <w:name w:val="page number"/>
    <w:basedOn w:val="Fuentedeprrafopredeter"/>
  </w:style>
  <w:style w:type="paragraph" w:customStyle="1" w:styleId="Subttulodecaptulo">
    <w:name w:val="Subtítulo de capítulo"/>
    <w:basedOn w:val="Normal"/>
    <w:next w:val="Textoindependiente"/>
    <w:pPr>
      <w:keepNext/>
      <w:keepLines/>
      <w:spacing w:after="360" w:line="240" w:lineRule="atLeast"/>
      <w:ind w:right="1800"/>
    </w:pPr>
    <w:rPr>
      <w:rFonts w:ascii="Garamond" w:hAnsi="Garamond"/>
      <w:i/>
      <w:spacing w:val="-20"/>
      <w:kern w:val="28"/>
      <w:sz w:val="28"/>
      <w:lang w:eastAsia="en-US"/>
    </w:rPr>
  </w:style>
  <w:style w:type="paragraph" w:styleId="Sangra2detindependiente">
    <w:name w:val="Body Text Indent 2"/>
    <w:basedOn w:val="Normal"/>
    <w:pPr>
      <w:ind w:firstLine="708"/>
      <w:jc w:val="center"/>
    </w:pPr>
    <w:rPr>
      <w:sz w:val="72"/>
      <w:lang w:val="es-EC"/>
    </w:rPr>
  </w:style>
  <w:style w:type="paragraph" w:customStyle="1" w:styleId="Organizacin">
    <w:name w:val="Organización"/>
    <w:basedOn w:val="Normal"/>
    <w:next w:val="Normal"/>
    <w:pPr>
      <w:spacing w:before="420" w:after="60" w:line="320" w:lineRule="exact"/>
    </w:pPr>
    <w:rPr>
      <w:rFonts w:ascii="Garamond" w:hAnsi="Garamond"/>
      <w:caps/>
      <w:kern w:val="36"/>
      <w:sz w:val="38"/>
      <w:lang w:eastAsia="en-US"/>
    </w:rPr>
  </w:style>
  <w:style w:type="paragraph" w:customStyle="1" w:styleId="Ttulodecubierta">
    <w:name w:val="Título de cubierta"/>
    <w:basedOn w:val="Normal"/>
    <w:next w:val="Normal"/>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hAnsi="Garamond"/>
      <w:spacing w:val="-70"/>
      <w:kern w:val="28"/>
      <w:sz w:val="144"/>
      <w:lang w:eastAsia="en-US"/>
    </w:rPr>
  </w:style>
  <w:style w:type="paragraph" w:customStyle="1" w:styleId="Rtulodeparte">
    <w:name w:val="Rótulo de parte"/>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lang w:eastAsia="en-US"/>
    </w:rPr>
  </w:style>
  <w:style w:type="paragraph" w:customStyle="1" w:styleId="Ttulodeparte">
    <w:name w:val="Título de parte"/>
    <w:basedOn w:val="Normal"/>
    <w:next w:val="Rtulodeparte"/>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lang w:eastAsia="en-US"/>
    </w:rPr>
  </w:style>
  <w:style w:type="paragraph" w:customStyle="1" w:styleId="Ttulodecaptulo">
    <w:name w:val="Título de capítulo"/>
    <w:basedOn w:val="Normal"/>
    <w:next w:val="Subttulodecaptulo"/>
    <w:pPr>
      <w:keepNext/>
      <w:keepLines/>
      <w:spacing w:before="480" w:after="360" w:line="440" w:lineRule="atLeast"/>
      <w:ind w:right="2160"/>
    </w:pPr>
    <w:rPr>
      <w:rFonts w:ascii="Arial Black" w:hAnsi="Arial Black"/>
      <w:color w:val="808080"/>
      <w:spacing w:val="-35"/>
      <w:kern w:val="28"/>
      <w:sz w:val="44"/>
      <w:lang w:eastAsia="en-US"/>
    </w:rPr>
  </w:style>
  <w:style w:type="paragraph" w:styleId="Listaconvietas">
    <w:name w:val="List Bullet"/>
    <w:basedOn w:val="Lista"/>
    <w:autoRedefine/>
    <w:pPr>
      <w:numPr>
        <w:numId w:val="4"/>
      </w:numPr>
      <w:tabs>
        <w:tab w:val="left" w:pos="-1440"/>
      </w:tabs>
      <w:spacing w:after="240"/>
      <w:ind w:right="81"/>
      <w:jc w:val="both"/>
    </w:pPr>
    <w:rPr>
      <w:rFonts w:ascii="Tahoma" w:hAnsi="Tahoma" w:cs="Tahoma"/>
      <w:spacing w:val="-5"/>
      <w:sz w:val="24"/>
      <w:lang w:val="es-MX" w:eastAsia="en-US"/>
    </w:rPr>
  </w:style>
  <w:style w:type="paragraph" w:customStyle="1" w:styleId="Subttulodecubierta">
    <w:name w:val="Subtítulo de cubierta"/>
    <w:basedOn w:val="Normal"/>
    <w:next w:val="Normal"/>
    <w:pPr>
      <w:keepNext/>
      <w:pBdr>
        <w:top w:val="single" w:sz="6" w:space="1" w:color="auto"/>
      </w:pBdr>
      <w:spacing w:after="5280" w:line="480" w:lineRule="exact"/>
    </w:pPr>
    <w:rPr>
      <w:rFonts w:ascii="Garamond" w:hAnsi="Garamond"/>
      <w:spacing w:val="-15"/>
      <w:kern w:val="28"/>
      <w:sz w:val="44"/>
      <w:lang w:eastAsia="en-US"/>
    </w:rPr>
  </w:style>
  <w:style w:type="paragraph" w:styleId="Lista">
    <w:name w:val="List"/>
    <w:basedOn w:val="Normal"/>
    <w:pPr>
      <w:ind w:left="283" w:hanging="283"/>
    </w:pPr>
  </w:style>
  <w:style w:type="paragraph" w:styleId="Textonotapie">
    <w:name w:val="footnote text"/>
    <w:basedOn w:val="Normal"/>
    <w:link w:val="TextonotapieCar"/>
    <w:rPr>
      <w:lang w:eastAsia="es-ES"/>
    </w:rPr>
  </w:style>
  <w:style w:type="character" w:styleId="Refdecomentario">
    <w:name w:val="annotation reference"/>
    <w:rsid w:val="00C85D2F"/>
    <w:rPr>
      <w:sz w:val="16"/>
      <w:szCs w:val="16"/>
    </w:rPr>
  </w:style>
  <w:style w:type="paragraph" w:styleId="Textocomentario">
    <w:name w:val="annotation text"/>
    <w:basedOn w:val="Normal"/>
    <w:link w:val="TextocomentarioCar"/>
    <w:uiPriority w:val="99"/>
    <w:rsid w:val="00C85D2F"/>
  </w:style>
  <w:style w:type="character" w:customStyle="1" w:styleId="TextocomentarioCar">
    <w:name w:val="Texto comentario Car"/>
    <w:link w:val="Textocomentario"/>
    <w:rsid w:val="00C85D2F"/>
    <w:rPr>
      <w:lang w:val="es-ES" w:eastAsia="es-EC"/>
    </w:rPr>
  </w:style>
  <w:style w:type="paragraph" w:styleId="Asuntodelcomentario">
    <w:name w:val="annotation subject"/>
    <w:basedOn w:val="Textocomentario"/>
    <w:next w:val="Textocomentario"/>
    <w:link w:val="AsuntodelcomentarioCar"/>
    <w:rsid w:val="00C85D2F"/>
    <w:rPr>
      <w:b/>
      <w:bCs/>
    </w:rPr>
  </w:style>
  <w:style w:type="character" w:customStyle="1" w:styleId="AsuntodelcomentarioCar">
    <w:name w:val="Asunto del comentario Car"/>
    <w:link w:val="Asuntodelcomentario"/>
    <w:rsid w:val="00C85D2F"/>
    <w:rPr>
      <w:b/>
      <w:bCs/>
      <w:lang w:val="es-ES" w:eastAsia="es-EC"/>
    </w:rPr>
  </w:style>
  <w:style w:type="paragraph" w:customStyle="1" w:styleId="Prrafodelista1">
    <w:name w:val="Párrafo de lista1"/>
    <w:basedOn w:val="Normal"/>
    <w:rsid w:val="00A504D3"/>
    <w:pPr>
      <w:suppressAutoHyphens/>
      <w:ind w:left="720"/>
    </w:pPr>
    <w:rPr>
      <w:kern w:val="1"/>
      <w:lang w:val="es-ES_tradnl" w:eastAsia="ar-SA"/>
    </w:rPr>
  </w:style>
  <w:style w:type="paragraph" w:styleId="Prrafodelista">
    <w:name w:val="List Paragraph"/>
    <w:basedOn w:val="Normal"/>
    <w:uiPriority w:val="34"/>
    <w:qFormat/>
    <w:rsid w:val="009A1C10"/>
    <w:pPr>
      <w:ind w:left="708"/>
    </w:pPr>
  </w:style>
  <w:style w:type="table" w:styleId="Tablaconcuadrcula">
    <w:name w:val="Table Grid"/>
    <w:basedOn w:val="Tablanormal"/>
    <w:uiPriority w:val="39"/>
    <w:rsid w:val="00A614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BodyText2">
    <w:name w:val="WW-Body Text 2"/>
    <w:basedOn w:val="Normal"/>
    <w:rsid w:val="0053008A"/>
    <w:pPr>
      <w:suppressAutoHyphens/>
      <w:spacing w:line="360" w:lineRule="auto"/>
      <w:jc w:val="both"/>
    </w:pPr>
    <w:rPr>
      <w:rFonts w:ascii="Arial" w:hAnsi="Arial"/>
      <w:sz w:val="22"/>
      <w:szCs w:val="24"/>
      <w:lang w:val="es-MX" w:eastAsia="ar-SA"/>
    </w:rPr>
  </w:style>
  <w:style w:type="paragraph" w:customStyle="1" w:styleId="Remite">
    <w:name w:val="Remite"/>
    <w:basedOn w:val="Normal"/>
    <w:rsid w:val="0053008A"/>
    <w:pPr>
      <w:keepLines/>
      <w:suppressAutoHyphens/>
      <w:spacing w:line="160" w:lineRule="atLeast"/>
      <w:jc w:val="center"/>
    </w:pPr>
    <w:rPr>
      <w:rFonts w:ascii="Arial" w:hAnsi="Arial"/>
      <w:sz w:val="15"/>
      <w:lang w:eastAsia="ar-SA"/>
    </w:rPr>
  </w:style>
  <w:style w:type="paragraph" w:customStyle="1" w:styleId="WW-BodyTextIndent3">
    <w:name w:val="WW-Body Text Indent 3"/>
    <w:basedOn w:val="Normal"/>
    <w:rsid w:val="0053008A"/>
    <w:pPr>
      <w:suppressAutoHyphens/>
      <w:spacing w:after="120" w:line="360" w:lineRule="auto"/>
      <w:ind w:left="357"/>
      <w:jc w:val="both"/>
    </w:pPr>
    <w:rPr>
      <w:rFonts w:ascii="Arial" w:hAnsi="Arial" w:cs="Arial"/>
      <w:sz w:val="22"/>
      <w:szCs w:val="24"/>
      <w:lang w:eastAsia="ar-SA"/>
    </w:rPr>
  </w:style>
  <w:style w:type="character" w:customStyle="1" w:styleId="actihome">
    <w:name w:val="actihome"/>
    <w:basedOn w:val="Fuentedeprrafopredeter"/>
    <w:rsid w:val="00D36B21"/>
  </w:style>
  <w:style w:type="character" w:styleId="Textoennegrita">
    <w:name w:val="Strong"/>
    <w:uiPriority w:val="22"/>
    <w:qFormat/>
    <w:rsid w:val="00AC7205"/>
    <w:rPr>
      <w:b/>
      <w:bCs/>
    </w:rPr>
  </w:style>
  <w:style w:type="character" w:customStyle="1" w:styleId="Smbolodenotaalpie">
    <w:name w:val="Símbolo de nota al pie"/>
    <w:rsid w:val="006966C4"/>
    <w:rPr>
      <w:vertAlign w:val="superscript"/>
    </w:rPr>
  </w:style>
  <w:style w:type="character" w:styleId="Refdenotaalpie">
    <w:name w:val="footnote reference"/>
    <w:uiPriority w:val="99"/>
    <w:rsid w:val="006966C4"/>
    <w:rPr>
      <w:vertAlign w:val="superscript"/>
    </w:rPr>
  </w:style>
  <w:style w:type="paragraph" w:customStyle="1" w:styleId="Textonotapie1">
    <w:name w:val="Texto nota pie1"/>
    <w:basedOn w:val="Normal"/>
    <w:rsid w:val="006966C4"/>
    <w:pPr>
      <w:suppressLineNumbers/>
      <w:suppressAutoHyphens/>
      <w:ind w:left="283" w:hanging="283"/>
    </w:pPr>
    <w:rPr>
      <w:kern w:val="1"/>
      <w:lang w:val="es-ES_tradnl" w:eastAsia="ar-SA"/>
    </w:rPr>
  </w:style>
  <w:style w:type="table" w:styleId="Tablaconefectos3D1">
    <w:name w:val="Table 3D effects 1"/>
    <w:basedOn w:val="Tablaconefectos3D3"/>
    <w:rsid w:val="0042420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left w:val="single" w:sz="6" w:space="0" w:color="FFFFFF"/>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b/>
        <w:bCs/>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3">
    <w:name w:val="Table 3D effects 3"/>
    <w:basedOn w:val="Tablanormal"/>
    <w:rsid w:val="0042420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tulo3Car">
    <w:name w:val="Título 3 Car"/>
    <w:link w:val="Ttulo3"/>
    <w:locked/>
    <w:rsid w:val="003504D3"/>
    <w:rPr>
      <w:rFonts w:ascii="Arial" w:hAnsi="Arial" w:cs="Arial"/>
      <w:b/>
      <w:bCs/>
      <w:sz w:val="22"/>
      <w:szCs w:val="22"/>
      <w:lang w:eastAsia="es-EC"/>
    </w:rPr>
  </w:style>
  <w:style w:type="character" w:customStyle="1" w:styleId="TextoindependienteCar">
    <w:name w:val="Texto independiente Car"/>
    <w:link w:val="Textoindependiente"/>
    <w:locked/>
    <w:rsid w:val="003504D3"/>
    <w:rPr>
      <w:rFonts w:ascii="Tahoma" w:hAnsi="Tahoma" w:cs="Tahoma"/>
      <w:color w:val="000000"/>
      <w:sz w:val="18"/>
      <w:szCs w:val="18"/>
      <w:lang w:val="en-US" w:eastAsia="es-EC"/>
    </w:rPr>
  </w:style>
  <w:style w:type="character" w:customStyle="1" w:styleId="PiedepginaCar">
    <w:name w:val="Pie de página Car"/>
    <w:link w:val="Piedepgina"/>
    <w:rsid w:val="00DE273E"/>
    <w:rPr>
      <w:lang w:val="es-ES" w:eastAsia="es-EC"/>
    </w:rPr>
  </w:style>
  <w:style w:type="paragraph" w:customStyle="1" w:styleId="Manual">
    <w:name w:val="Manual"/>
    <w:basedOn w:val="Normal"/>
    <w:rsid w:val="00DE273E"/>
    <w:pPr>
      <w:spacing w:after="120"/>
      <w:ind w:firstLine="284"/>
      <w:jc w:val="both"/>
    </w:pPr>
    <w:rPr>
      <w:rFonts w:eastAsia="SimSun"/>
      <w:sz w:val="24"/>
      <w:szCs w:val="24"/>
      <w:lang w:val="es-ES_tradnl" w:eastAsia="zh-CN"/>
    </w:rPr>
  </w:style>
  <w:style w:type="paragraph" w:customStyle="1" w:styleId="Default">
    <w:name w:val="Default"/>
    <w:rsid w:val="007B2450"/>
    <w:pPr>
      <w:suppressAutoHyphens/>
      <w:autoSpaceDE w:val="0"/>
    </w:pPr>
    <w:rPr>
      <w:rFonts w:eastAsia="Arial"/>
      <w:color w:val="000000"/>
      <w:kern w:val="1"/>
      <w:sz w:val="24"/>
      <w:szCs w:val="24"/>
      <w:lang w:eastAsia="ar-SA"/>
    </w:rPr>
  </w:style>
  <w:style w:type="character" w:customStyle="1" w:styleId="TextonotapieCar">
    <w:name w:val="Texto nota pie Car"/>
    <w:link w:val="Textonotapie"/>
    <w:uiPriority w:val="99"/>
    <w:semiHidden/>
    <w:locked/>
    <w:rsid w:val="008B6CB9"/>
    <w:rPr>
      <w:lang w:val="es-ES" w:eastAsia="es-ES"/>
    </w:rPr>
  </w:style>
  <w:style w:type="character" w:customStyle="1" w:styleId="Textoindependiente3Car">
    <w:name w:val="Texto independiente 3 Car"/>
    <w:link w:val="Textoindependiente3"/>
    <w:rsid w:val="00010BDB"/>
    <w:rPr>
      <w:rFonts w:ascii="Arial" w:hAnsi="Arial" w:cs="Arial"/>
      <w:lang w:eastAsia="es-EC"/>
    </w:rPr>
  </w:style>
  <w:style w:type="paragraph" w:styleId="TtulodeTDC">
    <w:name w:val="TOC Heading"/>
    <w:basedOn w:val="Ttulo1"/>
    <w:next w:val="Normal"/>
    <w:uiPriority w:val="39"/>
    <w:qFormat/>
    <w:rsid w:val="0052034E"/>
    <w:pPr>
      <w:keepLines/>
      <w:spacing w:before="480" w:line="276" w:lineRule="auto"/>
      <w:jc w:val="left"/>
      <w:outlineLvl w:val="9"/>
    </w:pPr>
    <w:rPr>
      <w:rFonts w:ascii="Cambria" w:hAnsi="Cambria"/>
      <w:color w:val="365F91"/>
      <w:sz w:val="28"/>
      <w:szCs w:val="28"/>
      <w:lang w:val="es-ES" w:eastAsia="en-US"/>
    </w:rPr>
  </w:style>
  <w:style w:type="paragraph" w:styleId="TDC2">
    <w:name w:val="toc 2"/>
    <w:basedOn w:val="Normal"/>
    <w:next w:val="Normal"/>
    <w:autoRedefine/>
    <w:uiPriority w:val="39"/>
    <w:unhideWhenUsed/>
    <w:qFormat/>
    <w:rsid w:val="0052034E"/>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416006"/>
    <w:pPr>
      <w:tabs>
        <w:tab w:val="left" w:pos="660"/>
        <w:tab w:val="right" w:pos="8948"/>
      </w:tabs>
      <w:spacing w:after="100" w:line="276" w:lineRule="auto"/>
    </w:pPr>
    <w:rPr>
      <w:rFonts w:ascii="Arial Black" w:hAnsi="Arial Black" w:cs="Arial"/>
      <w:noProof/>
      <w:color w:val="943634"/>
      <w:sz w:val="16"/>
      <w:szCs w:val="24"/>
      <w:lang w:eastAsia="en-US"/>
    </w:rPr>
  </w:style>
  <w:style w:type="paragraph" w:styleId="TDC3">
    <w:name w:val="toc 3"/>
    <w:basedOn w:val="Normal"/>
    <w:next w:val="Normal"/>
    <w:autoRedefine/>
    <w:uiPriority w:val="39"/>
    <w:unhideWhenUsed/>
    <w:qFormat/>
    <w:rsid w:val="0052034E"/>
    <w:pPr>
      <w:spacing w:after="100" w:line="276" w:lineRule="auto"/>
      <w:ind w:left="440"/>
    </w:pPr>
    <w:rPr>
      <w:rFonts w:ascii="Calibri" w:hAnsi="Calibri"/>
      <w:sz w:val="22"/>
      <w:szCs w:val="22"/>
      <w:lang w:eastAsia="en-US"/>
    </w:rPr>
  </w:style>
  <w:style w:type="paragraph" w:styleId="ndice1">
    <w:name w:val="index 1"/>
    <w:basedOn w:val="Normal"/>
    <w:next w:val="Normal"/>
    <w:autoRedefine/>
    <w:uiPriority w:val="99"/>
    <w:rsid w:val="00AA3D65"/>
    <w:pPr>
      <w:ind w:left="200" w:hanging="200"/>
    </w:pPr>
    <w:rPr>
      <w:rFonts w:ascii="Calibri" w:hAnsi="Calibri"/>
      <w:sz w:val="18"/>
      <w:szCs w:val="18"/>
    </w:rPr>
  </w:style>
  <w:style w:type="paragraph" w:styleId="ndice2">
    <w:name w:val="index 2"/>
    <w:basedOn w:val="Normal"/>
    <w:next w:val="Normal"/>
    <w:autoRedefine/>
    <w:rsid w:val="00AA3D65"/>
    <w:pPr>
      <w:ind w:left="400" w:hanging="200"/>
    </w:pPr>
    <w:rPr>
      <w:rFonts w:ascii="Calibri" w:hAnsi="Calibri"/>
      <w:sz w:val="18"/>
      <w:szCs w:val="18"/>
    </w:rPr>
  </w:style>
  <w:style w:type="paragraph" w:styleId="ndice3">
    <w:name w:val="index 3"/>
    <w:basedOn w:val="Normal"/>
    <w:next w:val="Normal"/>
    <w:autoRedefine/>
    <w:rsid w:val="00AA3D65"/>
    <w:pPr>
      <w:ind w:left="600" w:hanging="200"/>
    </w:pPr>
    <w:rPr>
      <w:rFonts w:ascii="Calibri" w:hAnsi="Calibri"/>
      <w:sz w:val="18"/>
      <w:szCs w:val="18"/>
    </w:rPr>
  </w:style>
  <w:style w:type="paragraph" w:styleId="ndice4">
    <w:name w:val="index 4"/>
    <w:basedOn w:val="Normal"/>
    <w:next w:val="Normal"/>
    <w:autoRedefine/>
    <w:rsid w:val="00AA3D65"/>
    <w:pPr>
      <w:ind w:left="800" w:hanging="200"/>
    </w:pPr>
    <w:rPr>
      <w:rFonts w:ascii="Calibri" w:hAnsi="Calibri"/>
      <w:sz w:val="18"/>
      <w:szCs w:val="18"/>
    </w:rPr>
  </w:style>
  <w:style w:type="paragraph" w:styleId="ndice5">
    <w:name w:val="index 5"/>
    <w:basedOn w:val="Normal"/>
    <w:next w:val="Normal"/>
    <w:autoRedefine/>
    <w:rsid w:val="00AA3D65"/>
    <w:pPr>
      <w:ind w:left="1000" w:hanging="200"/>
    </w:pPr>
    <w:rPr>
      <w:rFonts w:ascii="Calibri" w:hAnsi="Calibri"/>
      <w:sz w:val="18"/>
      <w:szCs w:val="18"/>
    </w:rPr>
  </w:style>
  <w:style w:type="paragraph" w:styleId="ndice6">
    <w:name w:val="index 6"/>
    <w:basedOn w:val="Normal"/>
    <w:next w:val="Normal"/>
    <w:autoRedefine/>
    <w:rsid w:val="00AA3D65"/>
    <w:pPr>
      <w:ind w:left="1200" w:hanging="200"/>
    </w:pPr>
    <w:rPr>
      <w:rFonts w:ascii="Calibri" w:hAnsi="Calibri"/>
      <w:sz w:val="18"/>
      <w:szCs w:val="18"/>
    </w:rPr>
  </w:style>
  <w:style w:type="paragraph" w:styleId="ndice7">
    <w:name w:val="index 7"/>
    <w:basedOn w:val="Normal"/>
    <w:next w:val="Normal"/>
    <w:autoRedefine/>
    <w:rsid w:val="00AA3D65"/>
    <w:pPr>
      <w:ind w:left="1400" w:hanging="200"/>
    </w:pPr>
    <w:rPr>
      <w:rFonts w:ascii="Calibri" w:hAnsi="Calibri"/>
      <w:sz w:val="18"/>
      <w:szCs w:val="18"/>
    </w:rPr>
  </w:style>
  <w:style w:type="paragraph" w:styleId="ndice8">
    <w:name w:val="index 8"/>
    <w:basedOn w:val="Normal"/>
    <w:next w:val="Normal"/>
    <w:autoRedefine/>
    <w:rsid w:val="00AA3D65"/>
    <w:pPr>
      <w:ind w:left="1600" w:hanging="200"/>
    </w:pPr>
    <w:rPr>
      <w:rFonts w:ascii="Calibri" w:hAnsi="Calibri"/>
      <w:sz w:val="18"/>
      <w:szCs w:val="18"/>
    </w:rPr>
  </w:style>
  <w:style w:type="paragraph" w:styleId="ndice9">
    <w:name w:val="index 9"/>
    <w:basedOn w:val="Normal"/>
    <w:next w:val="Normal"/>
    <w:autoRedefine/>
    <w:rsid w:val="00AA3D65"/>
    <w:pPr>
      <w:ind w:left="1800" w:hanging="200"/>
    </w:pPr>
    <w:rPr>
      <w:rFonts w:ascii="Calibri" w:hAnsi="Calibri"/>
      <w:sz w:val="18"/>
      <w:szCs w:val="18"/>
    </w:rPr>
  </w:style>
  <w:style w:type="paragraph" w:styleId="Ttulodendice">
    <w:name w:val="index heading"/>
    <w:basedOn w:val="Normal"/>
    <w:next w:val="ndice1"/>
    <w:uiPriority w:val="99"/>
    <w:rsid w:val="00AA3D65"/>
    <w:pPr>
      <w:spacing w:before="240" w:after="120"/>
      <w:jc w:val="center"/>
    </w:pPr>
    <w:rPr>
      <w:rFonts w:ascii="Calibri" w:hAnsi="Calibri"/>
      <w:b/>
      <w:bCs/>
      <w:sz w:val="26"/>
      <w:szCs w:val="26"/>
    </w:rPr>
  </w:style>
  <w:style w:type="paragraph" w:customStyle="1" w:styleId="Subtituloespecial">
    <w:name w:val="Subtitulo especial"/>
    <w:basedOn w:val="Ttulo2"/>
    <w:link w:val="SubtituloespecialCar"/>
    <w:qFormat/>
    <w:rsid w:val="00EE3DCD"/>
    <w:pPr>
      <w:numPr>
        <w:ilvl w:val="1"/>
        <w:numId w:val="14"/>
      </w:numPr>
    </w:pPr>
    <w:rPr>
      <w:rFonts w:ascii="Arial Black" w:hAnsi="Arial Black" w:cs="Arial"/>
      <w:b w:val="0"/>
      <w:noProof/>
      <w:color w:val="993300"/>
      <w:sz w:val="18"/>
    </w:rPr>
  </w:style>
  <w:style w:type="paragraph" w:customStyle="1" w:styleId="TITULOESPECIAL">
    <w:name w:val="TITULO ESPECIAL"/>
    <w:basedOn w:val="Ttulo1"/>
    <w:link w:val="TITULOESPECIALCar"/>
    <w:qFormat/>
    <w:rsid w:val="00EE3DCD"/>
    <w:pPr>
      <w:numPr>
        <w:numId w:val="14"/>
      </w:numPr>
      <w:jc w:val="left"/>
    </w:pPr>
    <w:rPr>
      <w:rFonts w:ascii="Arial Black" w:hAnsi="Arial Black" w:cs="Arial"/>
      <w:b w:val="0"/>
      <w:noProof/>
      <w:color w:val="993300"/>
    </w:rPr>
  </w:style>
  <w:style w:type="character" w:customStyle="1" w:styleId="Ttulo2Car">
    <w:name w:val="Título 2 Car"/>
    <w:link w:val="Ttulo2"/>
    <w:rsid w:val="00EE3DCD"/>
    <w:rPr>
      <w:b/>
      <w:bCs/>
      <w:i/>
      <w:iCs/>
      <w:sz w:val="28"/>
      <w:szCs w:val="24"/>
      <w:lang w:val="es-ES" w:eastAsia="es-ES"/>
    </w:rPr>
  </w:style>
  <w:style w:type="character" w:customStyle="1" w:styleId="SubtituloespecialCar">
    <w:name w:val="Subtitulo especial Car"/>
    <w:basedOn w:val="Ttulo2Car"/>
    <w:link w:val="Subtituloespecial"/>
    <w:rsid w:val="00EE3DCD"/>
    <w:rPr>
      <w:b/>
      <w:bCs/>
      <w:i/>
      <w:iCs/>
      <w:sz w:val="28"/>
      <w:szCs w:val="24"/>
      <w:lang w:val="es-ES" w:eastAsia="es-ES"/>
    </w:rPr>
  </w:style>
  <w:style w:type="character" w:customStyle="1" w:styleId="st">
    <w:name w:val="st"/>
    <w:rsid w:val="0044581C"/>
  </w:style>
  <w:style w:type="character" w:customStyle="1" w:styleId="Ttulo1Car">
    <w:name w:val="Título 1 Car"/>
    <w:link w:val="Ttulo1"/>
    <w:rsid w:val="00EE3DCD"/>
    <w:rPr>
      <w:b/>
      <w:bCs/>
      <w:lang w:val="es-EC" w:eastAsia="es-EC"/>
    </w:rPr>
  </w:style>
  <w:style w:type="character" w:customStyle="1" w:styleId="TITULOESPECIALCar">
    <w:name w:val="TITULO ESPECIAL Car"/>
    <w:basedOn w:val="Ttulo1Car"/>
    <w:link w:val="TITULOESPECIAL"/>
    <w:rsid w:val="00EE3DCD"/>
    <w:rPr>
      <w:b/>
      <w:bCs/>
      <w:lang w:val="es-EC" w:eastAsia="es-EC"/>
    </w:rPr>
  </w:style>
  <w:style w:type="paragraph" w:customStyle="1" w:styleId="Prrafodelista10">
    <w:name w:val="Párrafo de lista1"/>
    <w:basedOn w:val="Normal"/>
    <w:rsid w:val="00E575A1"/>
    <w:pPr>
      <w:suppressAutoHyphens/>
      <w:ind w:left="720"/>
    </w:pPr>
    <w:rPr>
      <w:rFonts w:eastAsia="Calibri"/>
      <w:lang w:eastAsia="ar-SA"/>
    </w:rPr>
  </w:style>
  <w:style w:type="character" w:customStyle="1" w:styleId="EncabezadoCar">
    <w:name w:val="Encabezado Car"/>
    <w:link w:val="Encabezado"/>
    <w:rsid w:val="00534DC6"/>
    <w:rPr>
      <w:lang w:val="es-ES"/>
    </w:rPr>
  </w:style>
  <w:style w:type="paragraph" w:customStyle="1" w:styleId="ListParagraph1">
    <w:name w:val="List Paragraph1"/>
    <w:basedOn w:val="Normal"/>
    <w:uiPriority w:val="99"/>
    <w:rsid w:val="00534DC6"/>
    <w:pPr>
      <w:suppressAutoHyphens/>
      <w:ind w:left="720"/>
    </w:pPr>
    <w:rPr>
      <w:kern w:val="1"/>
      <w:lang w:val="es-ES_tradnl" w:eastAsia="ar-SA"/>
    </w:rPr>
  </w:style>
  <w:style w:type="character" w:customStyle="1" w:styleId="Caracteresdenotaalpie">
    <w:name w:val="Caracteres de nota al pie"/>
    <w:rsid w:val="00D62AF9"/>
    <w:rPr>
      <w:rFonts w:cs="Times New Roman"/>
      <w:vertAlign w:val="superscript"/>
    </w:rPr>
  </w:style>
  <w:style w:type="character" w:customStyle="1" w:styleId="TextocomentarioCar1">
    <w:name w:val="Texto comentario Car1"/>
    <w:uiPriority w:val="99"/>
    <w:rsid w:val="00D62AF9"/>
    <w:rPr>
      <w:rFonts w:eastAsia="Calibri"/>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annotation text" w:uiPriority="99"/>
    <w:lsdException w:name="index heading"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lang w:val="es-ES"/>
    </w:rPr>
  </w:style>
  <w:style w:type="paragraph" w:styleId="Ttulo1">
    <w:name w:val="heading 1"/>
    <w:basedOn w:val="Normal"/>
    <w:next w:val="Normal"/>
    <w:link w:val="Ttulo1Car"/>
    <w:qFormat/>
    <w:pPr>
      <w:keepNext/>
      <w:jc w:val="center"/>
      <w:outlineLvl w:val="0"/>
    </w:pPr>
    <w:rPr>
      <w:b/>
      <w:bCs/>
      <w:lang w:val="es-EC"/>
    </w:rPr>
  </w:style>
  <w:style w:type="paragraph" w:styleId="Ttulo2">
    <w:name w:val="heading 2"/>
    <w:basedOn w:val="Normal"/>
    <w:next w:val="Normal"/>
    <w:link w:val="Ttulo2Car"/>
    <w:qFormat/>
    <w:pPr>
      <w:keepNext/>
      <w:outlineLvl w:val="1"/>
    </w:pPr>
    <w:rPr>
      <w:b/>
      <w:bCs/>
      <w:i/>
      <w:iCs/>
      <w:sz w:val="28"/>
      <w:szCs w:val="24"/>
      <w:lang w:eastAsia="es-ES"/>
    </w:rPr>
  </w:style>
  <w:style w:type="paragraph" w:styleId="Ttulo3">
    <w:name w:val="heading 3"/>
    <w:basedOn w:val="Normal"/>
    <w:next w:val="Normal"/>
    <w:link w:val="Ttulo3Car"/>
    <w:qFormat/>
    <w:pPr>
      <w:keepNext/>
      <w:jc w:val="both"/>
      <w:outlineLvl w:val="2"/>
    </w:pPr>
    <w:rPr>
      <w:rFonts w:ascii="Arial" w:hAnsi="Arial" w:cs="Arial"/>
      <w:b/>
      <w:bCs/>
      <w:sz w:val="22"/>
      <w:szCs w:val="22"/>
      <w:lang w:val="es-MX"/>
    </w:rPr>
  </w:style>
  <w:style w:type="paragraph" w:styleId="Ttulo4">
    <w:name w:val="heading 4"/>
    <w:basedOn w:val="Normal"/>
    <w:next w:val="Normal"/>
    <w:qFormat/>
    <w:pPr>
      <w:keepNext/>
      <w:outlineLvl w:val="3"/>
    </w:pPr>
    <w:rPr>
      <w:b/>
      <w:bCs/>
      <w:sz w:val="24"/>
      <w:lang w:val="es-EC"/>
    </w:rPr>
  </w:style>
  <w:style w:type="paragraph" w:styleId="Ttulo5">
    <w:name w:val="heading 5"/>
    <w:basedOn w:val="Normal"/>
    <w:next w:val="Normal"/>
    <w:qFormat/>
    <w:pPr>
      <w:keepNext/>
      <w:pBdr>
        <w:top w:val="single" w:sz="4" w:space="1" w:color="auto"/>
        <w:left w:val="single" w:sz="4" w:space="4" w:color="auto"/>
        <w:bottom w:val="single" w:sz="4" w:space="1" w:color="auto"/>
        <w:right w:val="single" w:sz="4" w:space="4" w:color="auto"/>
      </w:pBdr>
      <w:spacing w:before="100" w:beforeAutospacing="1" w:after="100" w:afterAutospacing="1"/>
      <w:jc w:val="center"/>
      <w:outlineLvl w:val="4"/>
    </w:pPr>
    <w:rPr>
      <w:b/>
      <w:bCs/>
      <w:i/>
      <w:iCs/>
      <w:sz w:val="28"/>
      <w:szCs w:val="22"/>
      <w:lang w:val="es-EC"/>
    </w:rPr>
  </w:style>
  <w:style w:type="paragraph" w:styleId="Ttulo6">
    <w:name w:val="heading 6"/>
    <w:basedOn w:val="Normal"/>
    <w:next w:val="Normal"/>
    <w:qFormat/>
    <w:pPr>
      <w:keepNext/>
      <w:jc w:val="center"/>
      <w:outlineLvl w:val="5"/>
    </w:pPr>
    <w:rPr>
      <w:b/>
      <w:noProof/>
      <w:sz w:val="28"/>
      <w:lang w:val="es-EC"/>
    </w:rPr>
  </w:style>
  <w:style w:type="paragraph" w:styleId="Ttulo7">
    <w:name w:val="heading 7"/>
    <w:basedOn w:val="Normal"/>
    <w:next w:val="Normal"/>
    <w:qFormat/>
    <w:pPr>
      <w:keepNext/>
      <w:spacing w:before="100" w:beforeAutospacing="1" w:after="100" w:afterAutospacing="1"/>
      <w:jc w:val="both"/>
      <w:outlineLvl w:val="6"/>
    </w:pPr>
    <w:rPr>
      <w:b/>
      <w:sz w:val="24"/>
      <w:szCs w:val="22"/>
      <w:lang w:val="es-EC"/>
    </w:rPr>
  </w:style>
  <w:style w:type="paragraph" w:styleId="Ttulo8">
    <w:name w:val="heading 8"/>
    <w:basedOn w:val="Normal"/>
    <w:next w:val="Normal"/>
    <w:qFormat/>
    <w:pPr>
      <w:keepNext/>
      <w:outlineLvl w:val="7"/>
    </w:pPr>
    <w:rPr>
      <w:b/>
      <w:color w:val="FF6600"/>
      <w:sz w:val="24"/>
      <w:szCs w:val="22"/>
      <w:lang w:val="es-EC"/>
    </w:rPr>
  </w:style>
  <w:style w:type="paragraph" w:styleId="Ttulo9">
    <w:name w:val="heading 9"/>
    <w:basedOn w:val="Normal"/>
    <w:next w:val="Normal"/>
    <w:qFormat/>
    <w:pPr>
      <w:keepNext/>
      <w:spacing w:before="100" w:beforeAutospacing="1" w:after="100" w:afterAutospacing="1"/>
      <w:jc w:val="both"/>
      <w:outlineLvl w:val="8"/>
    </w:pPr>
    <w:rPr>
      <w:b/>
      <w:color w:val="FF6600"/>
      <w:sz w:val="24"/>
      <w:szCs w:val="22"/>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360"/>
      <w:jc w:val="both"/>
    </w:pPr>
    <w:rPr>
      <w:rFonts w:ascii="Arial" w:hAnsi="Arial" w:cs="Arial"/>
      <w:sz w:val="22"/>
      <w:szCs w:val="22"/>
      <w:lang w:val="es-EC"/>
    </w:rPr>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Textoindependiente">
    <w:name w:val="Body Text"/>
    <w:basedOn w:val="Normal"/>
    <w:link w:val="TextoindependienteCar"/>
    <w:rPr>
      <w:rFonts w:ascii="Tahoma" w:hAnsi="Tahoma" w:cs="Tahoma"/>
      <w:color w:val="000000"/>
      <w:sz w:val="18"/>
      <w:szCs w:val="18"/>
      <w:lang w:val="en-US"/>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lang w:val="es-EC"/>
    </w:rPr>
  </w:style>
  <w:style w:type="character" w:customStyle="1" w:styleId="justificado1">
    <w:name w:val="justificado1"/>
    <w:basedOn w:val="Fuentedeprrafopredeter"/>
  </w:style>
  <w:style w:type="paragraph" w:styleId="Textoindependiente2">
    <w:name w:val="Body Text 2"/>
    <w:basedOn w:val="Normal"/>
    <w:pPr>
      <w:spacing w:before="100" w:beforeAutospacing="1" w:after="100" w:afterAutospacing="1"/>
      <w:jc w:val="both"/>
    </w:pPr>
    <w:rPr>
      <w:rFonts w:ascii="Arial" w:hAnsi="Arial" w:cs="Arial"/>
      <w:sz w:val="22"/>
      <w:szCs w:val="22"/>
      <w:lang w:val="es-EC"/>
    </w:rPr>
  </w:style>
  <w:style w:type="character" w:styleId="Hipervnculo">
    <w:name w:val="Hyperlink"/>
    <w:rPr>
      <w:color w:val="0000FF"/>
      <w:u w:val="single"/>
    </w:rPr>
  </w:style>
  <w:style w:type="paragraph" w:styleId="Textoindependiente3">
    <w:name w:val="Body Text 3"/>
    <w:basedOn w:val="Normal"/>
    <w:link w:val="Textoindependiente3Car"/>
    <w:pPr>
      <w:jc w:val="center"/>
    </w:pPr>
    <w:rPr>
      <w:rFonts w:ascii="Arial" w:hAnsi="Arial" w:cs="Arial"/>
      <w:lang w:val="es-MX"/>
    </w:rPr>
  </w:style>
  <w:style w:type="paragraph" w:customStyle="1" w:styleId="Blockquote">
    <w:name w:val="Blockquote"/>
    <w:basedOn w:val="Normal"/>
    <w:pPr>
      <w:spacing w:before="100" w:after="100"/>
      <w:ind w:left="360" w:right="360"/>
    </w:pPr>
    <w:rPr>
      <w:snapToGrid w:val="0"/>
      <w:sz w:val="24"/>
      <w:lang w:val="es-MX" w:eastAsia="es-ES"/>
    </w:rPr>
  </w:style>
  <w:style w:type="character" w:styleId="Nmerodepgina">
    <w:name w:val="page number"/>
    <w:basedOn w:val="Fuentedeprrafopredeter"/>
  </w:style>
  <w:style w:type="paragraph" w:customStyle="1" w:styleId="Subttulodecaptulo">
    <w:name w:val="Subtítulo de capítulo"/>
    <w:basedOn w:val="Normal"/>
    <w:next w:val="Textoindependiente"/>
    <w:pPr>
      <w:keepNext/>
      <w:keepLines/>
      <w:spacing w:after="360" w:line="240" w:lineRule="atLeast"/>
      <w:ind w:right="1800"/>
    </w:pPr>
    <w:rPr>
      <w:rFonts w:ascii="Garamond" w:hAnsi="Garamond"/>
      <w:i/>
      <w:spacing w:val="-20"/>
      <w:kern w:val="28"/>
      <w:sz w:val="28"/>
      <w:lang w:eastAsia="en-US"/>
    </w:rPr>
  </w:style>
  <w:style w:type="paragraph" w:styleId="Sangra2detindependiente">
    <w:name w:val="Body Text Indent 2"/>
    <w:basedOn w:val="Normal"/>
    <w:pPr>
      <w:ind w:firstLine="708"/>
      <w:jc w:val="center"/>
    </w:pPr>
    <w:rPr>
      <w:sz w:val="72"/>
      <w:lang w:val="es-EC"/>
    </w:rPr>
  </w:style>
  <w:style w:type="paragraph" w:customStyle="1" w:styleId="Organizacin">
    <w:name w:val="Organización"/>
    <w:basedOn w:val="Normal"/>
    <w:next w:val="Normal"/>
    <w:pPr>
      <w:spacing w:before="420" w:after="60" w:line="320" w:lineRule="exact"/>
    </w:pPr>
    <w:rPr>
      <w:rFonts w:ascii="Garamond" w:hAnsi="Garamond"/>
      <w:caps/>
      <w:kern w:val="36"/>
      <w:sz w:val="38"/>
      <w:lang w:eastAsia="en-US"/>
    </w:rPr>
  </w:style>
  <w:style w:type="paragraph" w:customStyle="1" w:styleId="Ttulodecubierta">
    <w:name w:val="Título de cubierta"/>
    <w:basedOn w:val="Normal"/>
    <w:next w:val="Normal"/>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hAnsi="Garamond"/>
      <w:spacing w:val="-70"/>
      <w:kern w:val="28"/>
      <w:sz w:val="144"/>
      <w:lang w:eastAsia="en-US"/>
    </w:rPr>
  </w:style>
  <w:style w:type="paragraph" w:customStyle="1" w:styleId="Rtulodeparte">
    <w:name w:val="Rótulo de parte"/>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lang w:eastAsia="en-US"/>
    </w:rPr>
  </w:style>
  <w:style w:type="paragraph" w:customStyle="1" w:styleId="Ttulodeparte">
    <w:name w:val="Título de parte"/>
    <w:basedOn w:val="Normal"/>
    <w:next w:val="Rtulodeparte"/>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lang w:eastAsia="en-US"/>
    </w:rPr>
  </w:style>
  <w:style w:type="paragraph" w:customStyle="1" w:styleId="Ttulodecaptulo">
    <w:name w:val="Título de capítulo"/>
    <w:basedOn w:val="Normal"/>
    <w:next w:val="Subttulodecaptulo"/>
    <w:pPr>
      <w:keepNext/>
      <w:keepLines/>
      <w:spacing w:before="480" w:after="360" w:line="440" w:lineRule="atLeast"/>
      <w:ind w:right="2160"/>
    </w:pPr>
    <w:rPr>
      <w:rFonts w:ascii="Arial Black" w:hAnsi="Arial Black"/>
      <w:color w:val="808080"/>
      <w:spacing w:val="-35"/>
      <w:kern w:val="28"/>
      <w:sz w:val="44"/>
      <w:lang w:eastAsia="en-US"/>
    </w:rPr>
  </w:style>
  <w:style w:type="paragraph" w:styleId="Listaconvietas">
    <w:name w:val="List Bullet"/>
    <w:basedOn w:val="Lista"/>
    <w:autoRedefine/>
    <w:pPr>
      <w:numPr>
        <w:numId w:val="4"/>
      </w:numPr>
      <w:tabs>
        <w:tab w:val="left" w:pos="-1440"/>
      </w:tabs>
      <w:spacing w:after="240"/>
      <w:ind w:right="81"/>
      <w:jc w:val="both"/>
    </w:pPr>
    <w:rPr>
      <w:rFonts w:ascii="Tahoma" w:hAnsi="Tahoma" w:cs="Tahoma"/>
      <w:spacing w:val="-5"/>
      <w:sz w:val="24"/>
      <w:lang w:val="es-MX" w:eastAsia="en-US"/>
    </w:rPr>
  </w:style>
  <w:style w:type="paragraph" w:customStyle="1" w:styleId="Subttulodecubierta">
    <w:name w:val="Subtítulo de cubierta"/>
    <w:basedOn w:val="Normal"/>
    <w:next w:val="Normal"/>
    <w:pPr>
      <w:keepNext/>
      <w:pBdr>
        <w:top w:val="single" w:sz="6" w:space="1" w:color="auto"/>
      </w:pBdr>
      <w:spacing w:after="5280" w:line="480" w:lineRule="exact"/>
    </w:pPr>
    <w:rPr>
      <w:rFonts w:ascii="Garamond" w:hAnsi="Garamond"/>
      <w:spacing w:val="-15"/>
      <w:kern w:val="28"/>
      <w:sz w:val="44"/>
      <w:lang w:eastAsia="en-US"/>
    </w:rPr>
  </w:style>
  <w:style w:type="paragraph" w:styleId="Lista">
    <w:name w:val="List"/>
    <w:basedOn w:val="Normal"/>
    <w:pPr>
      <w:ind w:left="283" w:hanging="283"/>
    </w:pPr>
  </w:style>
  <w:style w:type="paragraph" w:styleId="Textonotapie">
    <w:name w:val="footnote text"/>
    <w:basedOn w:val="Normal"/>
    <w:link w:val="TextonotapieCar"/>
    <w:rPr>
      <w:lang w:eastAsia="es-ES"/>
    </w:rPr>
  </w:style>
  <w:style w:type="character" w:styleId="Refdecomentario">
    <w:name w:val="annotation reference"/>
    <w:rsid w:val="00C85D2F"/>
    <w:rPr>
      <w:sz w:val="16"/>
      <w:szCs w:val="16"/>
    </w:rPr>
  </w:style>
  <w:style w:type="paragraph" w:styleId="Textocomentario">
    <w:name w:val="annotation text"/>
    <w:basedOn w:val="Normal"/>
    <w:link w:val="TextocomentarioCar"/>
    <w:uiPriority w:val="99"/>
    <w:rsid w:val="00C85D2F"/>
  </w:style>
  <w:style w:type="character" w:customStyle="1" w:styleId="TextocomentarioCar">
    <w:name w:val="Texto comentario Car"/>
    <w:link w:val="Textocomentario"/>
    <w:rsid w:val="00C85D2F"/>
    <w:rPr>
      <w:lang w:val="es-ES" w:eastAsia="es-EC"/>
    </w:rPr>
  </w:style>
  <w:style w:type="paragraph" w:styleId="Asuntodelcomentario">
    <w:name w:val="annotation subject"/>
    <w:basedOn w:val="Textocomentario"/>
    <w:next w:val="Textocomentario"/>
    <w:link w:val="AsuntodelcomentarioCar"/>
    <w:rsid w:val="00C85D2F"/>
    <w:rPr>
      <w:b/>
      <w:bCs/>
    </w:rPr>
  </w:style>
  <w:style w:type="character" w:customStyle="1" w:styleId="AsuntodelcomentarioCar">
    <w:name w:val="Asunto del comentario Car"/>
    <w:link w:val="Asuntodelcomentario"/>
    <w:rsid w:val="00C85D2F"/>
    <w:rPr>
      <w:b/>
      <w:bCs/>
      <w:lang w:val="es-ES" w:eastAsia="es-EC"/>
    </w:rPr>
  </w:style>
  <w:style w:type="paragraph" w:customStyle="1" w:styleId="Prrafodelista1">
    <w:name w:val="Párrafo de lista1"/>
    <w:basedOn w:val="Normal"/>
    <w:rsid w:val="00A504D3"/>
    <w:pPr>
      <w:suppressAutoHyphens/>
      <w:ind w:left="720"/>
    </w:pPr>
    <w:rPr>
      <w:kern w:val="1"/>
      <w:lang w:val="es-ES_tradnl" w:eastAsia="ar-SA"/>
    </w:rPr>
  </w:style>
  <w:style w:type="paragraph" w:styleId="Prrafodelista">
    <w:name w:val="List Paragraph"/>
    <w:basedOn w:val="Normal"/>
    <w:uiPriority w:val="34"/>
    <w:qFormat/>
    <w:rsid w:val="009A1C10"/>
    <w:pPr>
      <w:ind w:left="708"/>
    </w:pPr>
  </w:style>
  <w:style w:type="table" w:styleId="Tablaconcuadrcula">
    <w:name w:val="Table Grid"/>
    <w:basedOn w:val="Tablanormal"/>
    <w:uiPriority w:val="39"/>
    <w:rsid w:val="00A614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BodyText2">
    <w:name w:val="WW-Body Text 2"/>
    <w:basedOn w:val="Normal"/>
    <w:rsid w:val="0053008A"/>
    <w:pPr>
      <w:suppressAutoHyphens/>
      <w:spacing w:line="360" w:lineRule="auto"/>
      <w:jc w:val="both"/>
    </w:pPr>
    <w:rPr>
      <w:rFonts w:ascii="Arial" w:hAnsi="Arial"/>
      <w:sz w:val="22"/>
      <w:szCs w:val="24"/>
      <w:lang w:val="es-MX" w:eastAsia="ar-SA"/>
    </w:rPr>
  </w:style>
  <w:style w:type="paragraph" w:customStyle="1" w:styleId="Remite">
    <w:name w:val="Remite"/>
    <w:basedOn w:val="Normal"/>
    <w:rsid w:val="0053008A"/>
    <w:pPr>
      <w:keepLines/>
      <w:suppressAutoHyphens/>
      <w:spacing w:line="160" w:lineRule="atLeast"/>
      <w:jc w:val="center"/>
    </w:pPr>
    <w:rPr>
      <w:rFonts w:ascii="Arial" w:hAnsi="Arial"/>
      <w:sz w:val="15"/>
      <w:lang w:eastAsia="ar-SA"/>
    </w:rPr>
  </w:style>
  <w:style w:type="paragraph" w:customStyle="1" w:styleId="WW-BodyTextIndent3">
    <w:name w:val="WW-Body Text Indent 3"/>
    <w:basedOn w:val="Normal"/>
    <w:rsid w:val="0053008A"/>
    <w:pPr>
      <w:suppressAutoHyphens/>
      <w:spacing w:after="120" w:line="360" w:lineRule="auto"/>
      <w:ind w:left="357"/>
      <w:jc w:val="both"/>
    </w:pPr>
    <w:rPr>
      <w:rFonts w:ascii="Arial" w:hAnsi="Arial" w:cs="Arial"/>
      <w:sz w:val="22"/>
      <w:szCs w:val="24"/>
      <w:lang w:eastAsia="ar-SA"/>
    </w:rPr>
  </w:style>
  <w:style w:type="character" w:customStyle="1" w:styleId="actihome">
    <w:name w:val="actihome"/>
    <w:basedOn w:val="Fuentedeprrafopredeter"/>
    <w:rsid w:val="00D36B21"/>
  </w:style>
  <w:style w:type="character" w:styleId="Textoennegrita">
    <w:name w:val="Strong"/>
    <w:uiPriority w:val="22"/>
    <w:qFormat/>
    <w:rsid w:val="00AC7205"/>
    <w:rPr>
      <w:b/>
      <w:bCs/>
    </w:rPr>
  </w:style>
  <w:style w:type="character" w:customStyle="1" w:styleId="Smbolodenotaalpie">
    <w:name w:val="Símbolo de nota al pie"/>
    <w:rsid w:val="006966C4"/>
    <w:rPr>
      <w:vertAlign w:val="superscript"/>
    </w:rPr>
  </w:style>
  <w:style w:type="character" w:styleId="Refdenotaalpie">
    <w:name w:val="footnote reference"/>
    <w:uiPriority w:val="99"/>
    <w:rsid w:val="006966C4"/>
    <w:rPr>
      <w:vertAlign w:val="superscript"/>
    </w:rPr>
  </w:style>
  <w:style w:type="paragraph" w:customStyle="1" w:styleId="Textonotapie1">
    <w:name w:val="Texto nota pie1"/>
    <w:basedOn w:val="Normal"/>
    <w:rsid w:val="006966C4"/>
    <w:pPr>
      <w:suppressLineNumbers/>
      <w:suppressAutoHyphens/>
      <w:ind w:left="283" w:hanging="283"/>
    </w:pPr>
    <w:rPr>
      <w:kern w:val="1"/>
      <w:lang w:val="es-ES_tradnl" w:eastAsia="ar-SA"/>
    </w:rPr>
  </w:style>
  <w:style w:type="table" w:styleId="Tablaconefectos3D1">
    <w:name w:val="Table 3D effects 1"/>
    <w:basedOn w:val="Tablaconefectos3D3"/>
    <w:rsid w:val="0042420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left w:val="single" w:sz="6" w:space="0" w:color="FFFFFF"/>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b/>
        <w:bCs/>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3">
    <w:name w:val="Table 3D effects 3"/>
    <w:basedOn w:val="Tablanormal"/>
    <w:rsid w:val="0042420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tulo3Car">
    <w:name w:val="Título 3 Car"/>
    <w:link w:val="Ttulo3"/>
    <w:locked/>
    <w:rsid w:val="003504D3"/>
    <w:rPr>
      <w:rFonts w:ascii="Arial" w:hAnsi="Arial" w:cs="Arial"/>
      <w:b/>
      <w:bCs/>
      <w:sz w:val="22"/>
      <w:szCs w:val="22"/>
      <w:lang w:eastAsia="es-EC"/>
    </w:rPr>
  </w:style>
  <w:style w:type="character" w:customStyle="1" w:styleId="TextoindependienteCar">
    <w:name w:val="Texto independiente Car"/>
    <w:link w:val="Textoindependiente"/>
    <w:locked/>
    <w:rsid w:val="003504D3"/>
    <w:rPr>
      <w:rFonts w:ascii="Tahoma" w:hAnsi="Tahoma" w:cs="Tahoma"/>
      <w:color w:val="000000"/>
      <w:sz w:val="18"/>
      <w:szCs w:val="18"/>
      <w:lang w:val="en-US" w:eastAsia="es-EC"/>
    </w:rPr>
  </w:style>
  <w:style w:type="character" w:customStyle="1" w:styleId="PiedepginaCar">
    <w:name w:val="Pie de página Car"/>
    <w:link w:val="Piedepgina"/>
    <w:rsid w:val="00DE273E"/>
    <w:rPr>
      <w:lang w:val="es-ES" w:eastAsia="es-EC"/>
    </w:rPr>
  </w:style>
  <w:style w:type="paragraph" w:customStyle="1" w:styleId="Manual">
    <w:name w:val="Manual"/>
    <w:basedOn w:val="Normal"/>
    <w:rsid w:val="00DE273E"/>
    <w:pPr>
      <w:spacing w:after="120"/>
      <w:ind w:firstLine="284"/>
      <w:jc w:val="both"/>
    </w:pPr>
    <w:rPr>
      <w:rFonts w:eastAsia="SimSun"/>
      <w:sz w:val="24"/>
      <w:szCs w:val="24"/>
      <w:lang w:val="es-ES_tradnl" w:eastAsia="zh-CN"/>
    </w:rPr>
  </w:style>
  <w:style w:type="paragraph" w:customStyle="1" w:styleId="Default">
    <w:name w:val="Default"/>
    <w:rsid w:val="007B2450"/>
    <w:pPr>
      <w:suppressAutoHyphens/>
      <w:autoSpaceDE w:val="0"/>
    </w:pPr>
    <w:rPr>
      <w:rFonts w:eastAsia="Arial"/>
      <w:color w:val="000000"/>
      <w:kern w:val="1"/>
      <w:sz w:val="24"/>
      <w:szCs w:val="24"/>
      <w:lang w:eastAsia="ar-SA"/>
    </w:rPr>
  </w:style>
  <w:style w:type="character" w:customStyle="1" w:styleId="TextonotapieCar">
    <w:name w:val="Texto nota pie Car"/>
    <w:link w:val="Textonotapie"/>
    <w:uiPriority w:val="99"/>
    <w:semiHidden/>
    <w:locked/>
    <w:rsid w:val="008B6CB9"/>
    <w:rPr>
      <w:lang w:val="es-ES" w:eastAsia="es-ES"/>
    </w:rPr>
  </w:style>
  <w:style w:type="character" w:customStyle="1" w:styleId="Textoindependiente3Car">
    <w:name w:val="Texto independiente 3 Car"/>
    <w:link w:val="Textoindependiente3"/>
    <w:rsid w:val="00010BDB"/>
    <w:rPr>
      <w:rFonts w:ascii="Arial" w:hAnsi="Arial" w:cs="Arial"/>
      <w:lang w:eastAsia="es-EC"/>
    </w:rPr>
  </w:style>
  <w:style w:type="paragraph" w:styleId="TtulodeTDC">
    <w:name w:val="TOC Heading"/>
    <w:basedOn w:val="Ttulo1"/>
    <w:next w:val="Normal"/>
    <w:uiPriority w:val="39"/>
    <w:qFormat/>
    <w:rsid w:val="0052034E"/>
    <w:pPr>
      <w:keepLines/>
      <w:spacing w:before="480" w:line="276" w:lineRule="auto"/>
      <w:jc w:val="left"/>
      <w:outlineLvl w:val="9"/>
    </w:pPr>
    <w:rPr>
      <w:rFonts w:ascii="Cambria" w:hAnsi="Cambria"/>
      <w:color w:val="365F91"/>
      <w:sz w:val="28"/>
      <w:szCs w:val="28"/>
      <w:lang w:val="es-ES" w:eastAsia="en-US"/>
    </w:rPr>
  </w:style>
  <w:style w:type="paragraph" w:styleId="TDC2">
    <w:name w:val="toc 2"/>
    <w:basedOn w:val="Normal"/>
    <w:next w:val="Normal"/>
    <w:autoRedefine/>
    <w:uiPriority w:val="39"/>
    <w:unhideWhenUsed/>
    <w:qFormat/>
    <w:rsid w:val="0052034E"/>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416006"/>
    <w:pPr>
      <w:tabs>
        <w:tab w:val="left" w:pos="660"/>
        <w:tab w:val="right" w:pos="8948"/>
      </w:tabs>
      <w:spacing w:after="100" w:line="276" w:lineRule="auto"/>
    </w:pPr>
    <w:rPr>
      <w:rFonts w:ascii="Arial Black" w:hAnsi="Arial Black" w:cs="Arial"/>
      <w:noProof/>
      <w:color w:val="943634"/>
      <w:sz w:val="16"/>
      <w:szCs w:val="24"/>
      <w:lang w:eastAsia="en-US"/>
    </w:rPr>
  </w:style>
  <w:style w:type="paragraph" w:styleId="TDC3">
    <w:name w:val="toc 3"/>
    <w:basedOn w:val="Normal"/>
    <w:next w:val="Normal"/>
    <w:autoRedefine/>
    <w:uiPriority w:val="39"/>
    <w:unhideWhenUsed/>
    <w:qFormat/>
    <w:rsid w:val="0052034E"/>
    <w:pPr>
      <w:spacing w:after="100" w:line="276" w:lineRule="auto"/>
      <w:ind w:left="440"/>
    </w:pPr>
    <w:rPr>
      <w:rFonts w:ascii="Calibri" w:hAnsi="Calibri"/>
      <w:sz w:val="22"/>
      <w:szCs w:val="22"/>
      <w:lang w:eastAsia="en-US"/>
    </w:rPr>
  </w:style>
  <w:style w:type="paragraph" w:styleId="ndice1">
    <w:name w:val="index 1"/>
    <w:basedOn w:val="Normal"/>
    <w:next w:val="Normal"/>
    <w:autoRedefine/>
    <w:uiPriority w:val="99"/>
    <w:rsid w:val="00AA3D65"/>
    <w:pPr>
      <w:ind w:left="200" w:hanging="200"/>
    </w:pPr>
    <w:rPr>
      <w:rFonts w:ascii="Calibri" w:hAnsi="Calibri"/>
      <w:sz w:val="18"/>
      <w:szCs w:val="18"/>
    </w:rPr>
  </w:style>
  <w:style w:type="paragraph" w:styleId="ndice2">
    <w:name w:val="index 2"/>
    <w:basedOn w:val="Normal"/>
    <w:next w:val="Normal"/>
    <w:autoRedefine/>
    <w:rsid w:val="00AA3D65"/>
    <w:pPr>
      <w:ind w:left="400" w:hanging="200"/>
    </w:pPr>
    <w:rPr>
      <w:rFonts w:ascii="Calibri" w:hAnsi="Calibri"/>
      <w:sz w:val="18"/>
      <w:szCs w:val="18"/>
    </w:rPr>
  </w:style>
  <w:style w:type="paragraph" w:styleId="ndice3">
    <w:name w:val="index 3"/>
    <w:basedOn w:val="Normal"/>
    <w:next w:val="Normal"/>
    <w:autoRedefine/>
    <w:rsid w:val="00AA3D65"/>
    <w:pPr>
      <w:ind w:left="600" w:hanging="200"/>
    </w:pPr>
    <w:rPr>
      <w:rFonts w:ascii="Calibri" w:hAnsi="Calibri"/>
      <w:sz w:val="18"/>
      <w:szCs w:val="18"/>
    </w:rPr>
  </w:style>
  <w:style w:type="paragraph" w:styleId="ndice4">
    <w:name w:val="index 4"/>
    <w:basedOn w:val="Normal"/>
    <w:next w:val="Normal"/>
    <w:autoRedefine/>
    <w:rsid w:val="00AA3D65"/>
    <w:pPr>
      <w:ind w:left="800" w:hanging="200"/>
    </w:pPr>
    <w:rPr>
      <w:rFonts w:ascii="Calibri" w:hAnsi="Calibri"/>
      <w:sz w:val="18"/>
      <w:szCs w:val="18"/>
    </w:rPr>
  </w:style>
  <w:style w:type="paragraph" w:styleId="ndice5">
    <w:name w:val="index 5"/>
    <w:basedOn w:val="Normal"/>
    <w:next w:val="Normal"/>
    <w:autoRedefine/>
    <w:rsid w:val="00AA3D65"/>
    <w:pPr>
      <w:ind w:left="1000" w:hanging="200"/>
    </w:pPr>
    <w:rPr>
      <w:rFonts w:ascii="Calibri" w:hAnsi="Calibri"/>
      <w:sz w:val="18"/>
      <w:szCs w:val="18"/>
    </w:rPr>
  </w:style>
  <w:style w:type="paragraph" w:styleId="ndice6">
    <w:name w:val="index 6"/>
    <w:basedOn w:val="Normal"/>
    <w:next w:val="Normal"/>
    <w:autoRedefine/>
    <w:rsid w:val="00AA3D65"/>
    <w:pPr>
      <w:ind w:left="1200" w:hanging="200"/>
    </w:pPr>
    <w:rPr>
      <w:rFonts w:ascii="Calibri" w:hAnsi="Calibri"/>
      <w:sz w:val="18"/>
      <w:szCs w:val="18"/>
    </w:rPr>
  </w:style>
  <w:style w:type="paragraph" w:styleId="ndice7">
    <w:name w:val="index 7"/>
    <w:basedOn w:val="Normal"/>
    <w:next w:val="Normal"/>
    <w:autoRedefine/>
    <w:rsid w:val="00AA3D65"/>
    <w:pPr>
      <w:ind w:left="1400" w:hanging="200"/>
    </w:pPr>
    <w:rPr>
      <w:rFonts w:ascii="Calibri" w:hAnsi="Calibri"/>
      <w:sz w:val="18"/>
      <w:szCs w:val="18"/>
    </w:rPr>
  </w:style>
  <w:style w:type="paragraph" w:styleId="ndice8">
    <w:name w:val="index 8"/>
    <w:basedOn w:val="Normal"/>
    <w:next w:val="Normal"/>
    <w:autoRedefine/>
    <w:rsid w:val="00AA3D65"/>
    <w:pPr>
      <w:ind w:left="1600" w:hanging="200"/>
    </w:pPr>
    <w:rPr>
      <w:rFonts w:ascii="Calibri" w:hAnsi="Calibri"/>
      <w:sz w:val="18"/>
      <w:szCs w:val="18"/>
    </w:rPr>
  </w:style>
  <w:style w:type="paragraph" w:styleId="ndice9">
    <w:name w:val="index 9"/>
    <w:basedOn w:val="Normal"/>
    <w:next w:val="Normal"/>
    <w:autoRedefine/>
    <w:rsid w:val="00AA3D65"/>
    <w:pPr>
      <w:ind w:left="1800" w:hanging="200"/>
    </w:pPr>
    <w:rPr>
      <w:rFonts w:ascii="Calibri" w:hAnsi="Calibri"/>
      <w:sz w:val="18"/>
      <w:szCs w:val="18"/>
    </w:rPr>
  </w:style>
  <w:style w:type="paragraph" w:styleId="Ttulodendice">
    <w:name w:val="index heading"/>
    <w:basedOn w:val="Normal"/>
    <w:next w:val="ndice1"/>
    <w:uiPriority w:val="99"/>
    <w:rsid w:val="00AA3D65"/>
    <w:pPr>
      <w:spacing w:before="240" w:after="120"/>
      <w:jc w:val="center"/>
    </w:pPr>
    <w:rPr>
      <w:rFonts w:ascii="Calibri" w:hAnsi="Calibri"/>
      <w:b/>
      <w:bCs/>
      <w:sz w:val="26"/>
      <w:szCs w:val="26"/>
    </w:rPr>
  </w:style>
  <w:style w:type="paragraph" w:customStyle="1" w:styleId="Subtituloespecial">
    <w:name w:val="Subtitulo especial"/>
    <w:basedOn w:val="Ttulo2"/>
    <w:link w:val="SubtituloespecialCar"/>
    <w:qFormat/>
    <w:rsid w:val="00EE3DCD"/>
    <w:pPr>
      <w:numPr>
        <w:ilvl w:val="1"/>
        <w:numId w:val="14"/>
      </w:numPr>
    </w:pPr>
    <w:rPr>
      <w:rFonts w:ascii="Arial Black" w:hAnsi="Arial Black" w:cs="Arial"/>
      <w:b w:val="0"/>
      <w:noProof/>
      <w:color w:val="993300"/>
      <w:sz w:val="18"/>
    </w:rPr>
  </w:style>
  <w:style w:type="paragraph" w:customStyle="1" w:styleId="TITULOESPECIAL">
    <w:name w:val="TITULO ESPECIAL"/>
    <w:basedOn w:val="Ttulo1"/>
    <w:link w:val="TITULOESPECIALCar"/>
    <w:qFormat/>
    <w:rsid w:val="00EE3DCD"/>
    <w:pPr>
      <w:numPr>
        <w:numId w:val="14"/>
      </w:numPr>
      <w:jc w:val="left"/>
    </w:pPr>
    <w:rPr>
      <w:rFonts w:ascii="Arial Black" w:hAnsi="Arial Black" w:cs="Arial"/>
      <w:b w:val="0"/>
      <w:noProof/>
      <w:color w:val="993300"/>
    </w:rPr>
  </w:style>
  <w:style w:type="character" w:customStyle="1" w:styleId="Ttulo2Car">
    <w:name w:val="Título 2 Car"/>
    <w:link w:val="Ttulo2"/>
    <w:rsid w:val="00EE3DCD"/>
    <w:rPr>
      <w:b/>
      <w:bCs/>
      <w:i/>
      <w:iCs/>
      <w:sz w:val="28"/>
      <w:szCs w:val="24"/>
      <w:lang w:val="es-ES" w:eastAsia="es-ES"/>
    </w:rPr>
  </w:style>
  <w:style w:type="character" w:customStyle="1" w:styleId="SubtituloespecialCar">
    <w:name w:val="Subtitulo especial Car"/>
    <w:basedOn w:val="Ttulo2Car"/>
    <w:link w:val="Subtituloespecial"/>
    <w:rsid w:val="00EE3DCD"/>
    <w:rPr>
      <w:b/>
      <w:bCs/>
      <w:i/>
      <w:iCs/>
      <w:sz w:val="28"/>
      <w:szCs w:val="24"/>
      <w:lang w:val="es-ES" w:eastAsia="es-ES"/>
    </w:rPr>
  </w:style>
  <w:style w:type="character" w:customStyle="1" w:styleId="st">
    <w:name w:val="st"/>
    <w:rsid w:val="0044581C"/>
  </w:style>
  <w:style w:type="character" w:customStyle="1" w:styleId="Ttulo1Car">
    <w:name w:val="Título 1 Car"/>
    <w:link w:val="Ttulo1"/>
    <w:rsid w:val="00EE3DCD"/>
    <w:rPr>
      <w:b/>
      <w:bCs/>
      <w:lang w:val="es-EC" w:eastAsia="es-EC"/>
    </w:rPr>
  </w:style>
  <w:style w:type="character" w:customStyle="1" w:styleId="TITULOESPECIALCar">
    <w:name w:val="TITULO ESPECIAL Car"/>
    <w:basedOn w:val="Ttulo1Car"/>
    <w:link w:val="TITULOESPECIAL"/>
    <w:rsid w:val="00EE3DCD"/>
    <w:rPr>
      <w:b/>
      <w:bCs/>
      <w:lang w:val="es-EC" w:eastAsia="es-EC"/>
    </w:rPr>
  </w:style>
  <w:style w:type="paragraph" w:customStyle="1" w:styleId="Prrafodelista10">
    <w:name w:val="Párrafo de lista1"/>
    <w:basedOn w:val="Normal"/>
    <w:rsid w:val="00E575A1"/>
    <w:pPr>
      <w:suppressAutoHyphens/>
      <w:ind w:left="720"/>
    </w:pPr>
    <w:rPr>
      <w:rFonts w:eastAsia="Calibri"/>
      <w:lang w:eastAsia="ar-SA"/>
    </w:rPr>
  </w:style>
  <w:style w:type="character" w:customStyle="1" w:styleId="EncabezadoCar">
    <w:name w:val="Encabezado Car"/>
    <w:link w:val="Encabezado"/>
    <w:rsid w:val="00534DC6"/>
    <w:rPr>
      <w:lang w:val="es-ES"/>
    </w:rPr>
  </w:style>
  <w:style w:type="paragraph" w:customStyle="1" w:styleId="ListParagraph1">
    <w:name w:val="List Paragraph1"/>
    <w:basedOn w:val="Normal"/>
    <w:uiPriority w:val="99"/>
    <w:rsid w:val="00534DC6"/>
    <w:pPr>
      <w:suppressAutoHyphens/>
      <w:ind w:left="720"/>
    </w:pPr>
    <w:rPr>
      <w:kern w:val="1"/>
      <w:lang w:val="es-ES_tradnl" w:eastAsia="ar-SA"/>
    </w:rPr>
  </w:style>
  <w:style w:type="character" w:customStyle="1" w:styleId="Caracteresdenotaalpie">
    <w:name w:val="Caracteres de nota al pie"/>
    <w:rsid w:val="00D62AF9"/>
    <w:rPr>
      <w:rFonts w:cs="Times New Roman"/>
      <w:vertAlign w:val="superscript"/>
    </w:rPr>
  </w:style>
  <w:style w:type="character" w:customStyle="1" w:styleId="TextocomentarioCar1">
    <w:name w:val="Texto comentario Car1"/>
    <w:uiPriority w:val="99"/>
    <w:rsid w:val="00D62AF9"/>
    <w:rPr>
      <w:rFonts w:eastAsia="Calibri"/>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8579">
      <w:bodyDiv w:val="1"/>
      <w:marLeft w:val="0"/>
      <w:marRight w:val="0"/>
      <w:marTop w:val="0"/>
      <w:marBottom w:val="0"/>
      <w:divBdr>
        <w:top w:val="none" w:sz="0" w:space="0" w:color="auto"/>
        <w:left w:val="none" w:sz="0" w:space="0" w:color="auto"/>
        <w:bottom w:val="none" w:sz="0" w:space="0" w:color="auto"/>
        <w:right w:val="none" w:sz="0" w:space="0" w:color="auto"/>
      </w:divBdr>
    </w:div>
    <w:div w:id="316108194">
      <w:bodyDiv w:val="1"/>
      <w:marLeft w:val="0"/>
      <w:marRight w:val="0"/>
      <w:marTop w:val="0"/>
      <w:marBottom w:val="0"/>
      <w:divBdr>
        <w:top w:val="none" w:sz="0" w:space="0" w:color="auto"/>
        <w:left w:val="none" w:sz="0" w:space="0" w:color="auto"/>
        <w:bottom w:val="none" w:sz="0" w:space="0" w:color="auto"/>
        <w:right w:val="none" w:sz="0" w:space="0" w:color="auto"/>
      </w:divBdr>
    </w:div>
    <w:div w:id="318769769">
      <w:bodyDiv w:val="1"/>
      <w:marLeft w:val="0"/>
      <w:marRight w:val="0"/>
      <w:marTop w:val="0"/>
      <w:marBottom w:val="0"/>
      <w:divBdr>
        <w:top w:val="none" w:sz="0" w:space="0" w:color="auto"/>
        <w:left w:val="none" w:sz="0" w:space="0" w:color="auto"/>
        <w:bottom w:val="none" w:sz="0" w:space="0" w:color="auto"/>
        <w:right w:val="none" w:sz="0" w:space="0" w:color="auto"/>
      </w:divBdr>
    </w:div>
    <w:div w:id="345206708">
      <w:bodyDiv w:val="1"/>
      <w:marLeft w:val="0"/>
      <w:marRight w:val="0"/>
      <w:marTop w:val="0"/>
      <w:marBottom w:val="0"/>
      <w:divBdr>
        <w:top w:val="none" w:sz="0" w:space="0" w:color="auto"/>
        <w:left w:val="none" w:sz="0" w:space="0" w:color="auto"/>
        <w:bottom w:val="none" w:sz="0" w:space="0" w:color="auto"/>
        <w:right w:val="none" w:sz="0" w:space="0" w:color="auto"/>
      </w:divBdr>
    </w:div>
    <w:div w:id="383140340">
      <w:bodyDiv w:val="1"/>
      <w:marLeft w:val="0"/>
      <w:marRight w:val="0"/>
      <w:marTop w:val="0"/>
      <w:marBottom w:val="0"/>
      <w:divBdr>
        <w:top w:val="none" w:sz="0" w:space="0" w:color="auto"/>
        <w:left w:val="none" w:sz="0" w:space="0" w:color="auto"/>
        <w:bottom w:val="none" w:sz="0" w:space="0" w:color="auto"/>
        <w:right w:val="none" w:sz="0" w:space="0" w:color="auto"/>
      </w:divBdr>
    </w:div>
    <w:div w:id="428425291">
      <w:bodyDiv w:val="1"/>
      <w:marLeft w:val="0"/>
      <w:marRight w:val="0"/>
      <w:marTop w:val="0"/>
      <w:marBottom w:val="0"/>
      <w:divBdr>
        <w:top w:val="none" w:sz="0" w:space="0" w:color="auto"/>
        <w:left w:val="none" w:sz="0" w:space="0" w:color="auto"/>
        <w:bottom w:val="none" w:sz="0" w:space="0" w:color="auto"/>
        <w:right w:val="none" w:sz="0" w:space="0" w:color="auto"/>
      </w:divBdr>
      <w:divsChild>
        <w:div w:id="855927259">
          <w:marLeft w:val="0"/>
          <w:marRight w:val="0"/>
          <w:marTop w:val="0"/>
          <w:marBottom w:val="0"/>
          <w:divBdr>
            <w:top w:val="none" w:sz="0" w:space="0" w:color="auto"/>
            <w:left w:val="none" w:sz="0" w:space="0" w:color="auto"/>
            <w:bottom w:val="none" w:sz="0" w:space="0" w:color="auto"/>
            <w:right w:val="none" w:sz="0" w:space="0" w:color="auto"/>
          </w:divBdr>
          <w:divsChild>
            <w:div w:id="89621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845">
      <w:bodyDiv w:val="1"/>
      <w:marLeft w:val="0"/>
      <w:marRight w:val="0"/>
      <w:marTop w:val="0"/>
      <w:marBottom w:val="0"/>
      <w:divBdr>
        <w:top w:val="none" w:sz="0" w:space="0" w:color="auto"/>
        <w:left w:val="none" w:sz="0" w:space="0" w:color="auto"/>
        <w:bottom w:val="none" w:sz="0" w:space="0" w:color="auto"/>
        <w:right w:val="none" w:sz="0" w:space="0" w:color="auto"/>
      </w:divBdr>
    </w:div>
    <w:div w:id="700931945">
      <w:bodyDiv w:val="1"/>
      <w:marLeft w:val="0"/>
      <w:marRight w:val="0"/>
      <w:marTop w:val="0"/>
      <w:marBottom w:val="0"/>
      <w:divBdr>
        <w:top w:val="none" w:sz="0" w:space="0" w:color="auto"/>
        <w:left w:val="none" w:sz="0" w:space="0" w:color="auto"/>
        <w:bottom w:val="none" w:sz="0" w:space="0" w:color="auto"/>
        <w:right w:val="none" w:sz="0" w:space="0" w:color="auto"/>
      </w:divBdr>
      <w:divsChild>
        <w:div w:id="707677920">
          <w:marLeft w:val="547"/>
          <w:marRight w:val="0"/>
          <w:marTop w:val="0"/>
          <w:marBottom w:val="0"/>
          <w:divBdr>
            <w:top w:val="none" w:sz="0" w:space="0" w:color="auto"/>
            <w:left w:val="none" w:sz="0" w:space="0" w:color="auto"/>
            <w:bottom w:val="none" w:sz="0" w:space="0" w:color="auto"/>
            <w:right w:val="none" w:sz="0" w:space="0" w:color="auto"/>
          </w:divBdr>
        </w:div>
        <w:div w:id="959722883">
          <w:marLeft w:val="547"/>
          <w:marRight w:val="0"/>
          <w:marTop w:val="0"/>
          <w:marBottom w:val="0"/>
          <w:divBdr>
            <w:top w:val="none" w:sz="0" w:space="0" w:color="auto"/>
            <w:left w:val="none" w:sz="0" w:space="0" w:color="auto"/>
            <w:bottom w:val="none" w:sz="0" w:space="0" w:color="auto"/>
            <w:right w:val="none" w:sz="0" w:space="0" w:color="auto"/>
          </w:divBdr>
        </w:div>
        <w:div w:id="1488203977">
          <w:marLeft w:val="2707"/>
          <w:marRight w:val="0"/>
          <w:marTop w:val="0"/>
          <w:marBottom w:val="0"/>
          <w:divBdr>
            <w:top w:val="none" w:sz="0" w:space="0" w:color="auto"/>
            <w:left w:val="none" w:sz="0" w:space="0" w:color="auto"/>
            <w:bottom w:val="none" w:sz="0" w:space="0" w:color="auto"/>
            <w:right w:val="none" w:sz="0" w:space="0" w:color="auto"/>
          </w:divBdr>
        </w:div>
        <w:div w:id="2129354555">
          <w:marLeft w:val="547"/>
          <w:marRight w:val="0"/>
          <w:marTop w:val="0"/>
          <w:marBottom w:val="0"/>
          <w:divBdr>
            <w:top w:val="none" w:sz="0" w:space="0" w:color="auto"/>
            <w:left w:val="none" w:sz="0" w:space="0" w:color="auto"/>
            <w:bottom w:val="none" w:sz="0" w:space="0" w:color="auto"/>
            <w:right w:val="none" w:sz="0" w:space="0" w:color="auto"/>
          </w:divBdr>
        </w:div>
      </w:divsChild>
    </w:div>
    <w:div w:id="765535609">
      <w:bodyDiv w:val="1"/>
      <w:marLeft w:val="0"/>
      <w:marRight w:val="0"/>
      <w:marTop w:val="0"/>
      <w:marBottom w:val="0"/>
      <w:divBdr>
        <w:top w:val="none" w:sz="0" w:space="0" w:color="auto"/>
        <w:left w:val="none" w:sz="0" w:space="0" w:color="auto"/>
        <w:bottom w:val="none" w:sz="0" w:space="0" w:color="auto"/>
        <w:right w:val="none" w:sz="0" w:space="0" w:color="auto"/>
      </w:divBdr>
    </w:div>
    <w:div w:id="808982217">
      <w:bodyDiv w:val="1"/>
      <w:marLeft w:val="0"/>
      <w:marRight w:val="0"/>
      <w:marTop w:val="0"/>
      <w:marBottom w:val="0"/>
      <w:divBdr>
        <w:top w:val="none" w:sz="0" w:space="0" w:color="auto"/>
        <w:left w:val="none" w:sz="0" w:space="0" w:color="auto"/>
        <w:bottom w:val="none" w:sz="0" w:space="0" w:color="auto"/>
        <w:right w:val="none" w:sz="0" w:space="0" w:color="auto"/>
      </w:divBdr>
    </w:div>
    <w:div w:id="906457849">
      <w:bodyDiv w:val="1"/>
      <w:marLeft w:val="0"/>
      <w:marRight w:val="0"/>
      <w:marTop w:val="0"/>
      <w:marBottom w:val="0"/>
      <w:divBdr>
        <w:top w:val="none" w:sz="0" w:space="0" w:color="auto"/>
        <w:left w:val="none" w:sz="0" w:space="0" w:color="auto"/>
        <w:bottom w:val="none" w:sz="0" w:space="0" w:color="auto"/>
        <w:right w:val="none" w:sz="0" w:space="0" w:color="auto"/>
      </w:divBdr>
    </w:div>
    <w:div w:id="997347198">
      <w:bodyDiv w:val="1"/>
      <w:marLeft w:val="0"/>
      <w:marRight w:val="0"/>
      <w:marTop w:val="0"/>
      <w:marBottom w:val="0"/>
      <w:divBdr>
        <w:top w:val="none" w:sz="0" w:space="0" w:color="auto"/>
        <w:left w:val="none" w:sz="0" w:space="0" w:color="auto"/>
        <w:bottom w:val="none" w:sz="0" w:space="0" w:color="auto"/>
        <w:right w:val="none" w:sz="0" w:space="0" w:color="auto"/>
      </w:divBdr>
    </w:div>
    <w:div w:id="1059403221">
      <w:bodyDiv w:val="1"/>
      <w:marLeft w:val="0"/>
      <w:marRight w:val="0"/>
      <w:marTop w:val="0"/>
      <w:marBottom w:val="0"/>
      <w:divBdr>
        <w:top w:val="none" w:sz="0" w:space="0" w:color="auto"/>
        <w:left w:val="none" w:sz="0" w:space="0" w:color="auto"/>
        <w:bottom w:val="none" w:sz="0" w:space="0" w:color="auto"/>
        <w:right w:val="none" w:sz="0" w:space="0" w:color="auto"/>
      </w:divBdr>
    </w:div>
    <w:div w:id="1683162571">
      <w:bodyDiv w:val="1"/>
      <w:marLeft w:val="0"/>
      <w:marRight w:val="0"/>
      <w:marTop w:val="0"/>
      <w:marBottom w:val="0"/>
      <w:divBdr>
        <w:top w:val="none" w:sz="0" w:space="0" w:color="auto"/>
        <w:left w:val="none" w:sz="0" w:space="0" w:color="auto"/>
        <w:bottom w:val="none" w:sz="0" w:space="0" w:color="auto"/>
        <w:right w:val="none" w:sz="0" w:space="0" w:color="auto"/>
      </w:divBdr>
      <w:divsChild>
        <w:div w:id="1272862608">
          <w:marLeft w:val="547"/>
          <w:marRight w:val="0"/>
          <w:marTop w:val="0"/>
          <w:marBottom w:val="0"/>
          <w:divBdr>
            <w:top w:val="none" w:sz="0" w:space="0" w:color="auto"/>
            <w:left w:val="none" w:sz="0" w:space="0" w:color="auto"/>
            <w:bottom w:val="none" w:sz="0" w:space="0" w:color="auto"/>
            <w:right w:val="none" w:sz="0" w:space="0" w:color="auto"/>
          </w:divBdr>
        </w:div>
        <w:div w:id="1285652007">
          <w:marLeft w:val="547"/>
          <w:marRight w:val="0"/>
          <w:marTop w:val="0"/>
          <w:marBottom w:val="0"/>
          <w:divBdr>
            <w:top w:val="none" w:sz="0" w:space="0" w:color="auto"/>
            <w:left w:val="none" w:sz="0" w:space="0" w:color="auto"/>
            <w:bottom w:val="none" w:sz="0" w:space="0" w:color="auto"/>
            <w:right w:val="none" w:sz="0" w:space="0" w:color="auto"/>
          </w:divBdr>
        </w:div>
        <w:div w:id="1882090852">
          <w:marLeft w:val="547"/>
          <w:marRight w:val="0"/>
          <w:marTop w:val="0"/>
          <w:marBottom w:val="0"/>
          <w:divBdr>
            <w:top w:val="none" w:sz="0" w:space="0" w:color="auto"/>
            <w:left w:val="none" w:sz="0" w:space="0" w:color="auto"/>
            <w:bottom w:val="none" w:sz="0" w:space="0" w:color="auto"/>
            <w:right w:val="none" w:sz="0" w:space="0" w:color="auto"/>
          </w:divBdr>
        </w:div>
        <w:div w:id="1996832101">
          <w:marLeft w:val="547"/>
          <w:marRight w:val="0"/>
          <w:marTop w:val="0"/>
          <w:marBottom w:val="0"/>
          <w:divBdr>
            <w:top w:val="none" w:sz="0" w:space="0" w:color="auto"/>
            <w:left w:val="none" w:sz="0" w:space="0" w:color="auto"/>
            <w:bottom w:val="none" w:sz="0" w:space="0" w:color="auto"/>
            <w:right w:val="none" w:sz="0" w:space="0" w:color="auto"/>
          </w:divBdr>
        </w:div>
        <w:div w:id="1997372262">
          <w:marLeft w:val="547"/>
          <w:marRight w:val="0"/>
          <w:marTop w:val="0"/>
          <w:marBottom w:val="0"/>
          <w:divBdr>
            <w:top w:val="none" w:sz="0" w:space="0" w:color="auto"/>
            <w:left w:val="none" w:sz="0" w:space="0" w:color="auto"/>
            <w:bottom w:val="none" w:sz="0" w:space="0" w:color="auto"/>
            <w:right w:val="none" w:sz="0" w:space="0" w:color="auto"/>
          </w:divBdr>
        </w:div>
      </w:divsChild>
    </w:div>
    <w:div w:id="1832941377">
      <w:bodyDiv w:val="1"/>
      <w:marLeft w:val="0"/>
      <w:marRight w:val="0"/>
      <w:marTop w:val="0"/>
      <w:marBottom w:val="0"/>
      <w:divBdr>
        <w:top w:val="none" w:sz="0" w:space="0" w:color="auto"/>
        <w:left w:val="none" w:sz="0" w:space="0" w:color="auto"/>
        <w:bottom w:val="none" w:sz="0" w:space="0" w:color="auto"/>
        <w:right w:val="none" w:sz="0" w:space="0" w:color="auto"/>
      </w:divBdr>
    </w:div>
    <w:div w:id="1962687684">
      <w:bodyDiv w:val="1"/>
      <w:marLeft w:val="0"/>
      <w:marRight w:val="0"/>
      <w:marTop w:val="0"/>
      <w:marBottom w:val="0"/>
      <w:divBdr>
        <w:top w:val="none" w:sz="0" w:space="0" w:color="auto"/>
        <w:left w:val="none" w:sz="0" w:space="0" w:color="auto"/>
        <w:bottom w:val="none" w:sz="0" w:space="0" w:color="auto"/>
        <w:right w:val="none" w:sz="0" w:space="0" w:color="auto"/>
      </w:divBdr>
      <w:divsChild>
        <w:div w:id="110132172">
          <w:marLeft w:val="0"/>
          <w:marRight w:val="0"/>
          <w:marTop w:val="0"/>
          <w:marBottom w:val="0"/>
          <w:divBdr>
            <w:top w:val="none" w:sz="0" w:space="0" w:color="auto"/>
            <w:left w:val="none" w:sz="0" w:space="0" w:color="auto"/>
            <w:bottom w:val="none" w:sz="0" w:space="0" w:color="auto"/>
            <w:right w:val="none" w:sz="0" w:space="0" w:color="auto"/>
          </w:divBdr>
          <w:divsChild>
            <w:div w:id="15275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72149">
      <w:bodyDiv w:val="1"/>
      <w:marLeft w:val="0"/>
      <w:marRight w:val="0"/>
      <w:marTop w:val="0"/>
      <w:marBottom w:val="0"/>
      <w:divBdr>
        <w:top w:val="none" w:sz="0" w:space="0" w:color="auto"/>
        <w:left w:val="none" w:sz="0" w:space="0" w:color="auto"/>
        <w:bottom w:val="none" w:sz="0" w:space="0" w:color="auto"/>
        <w:right w:val="none" w:sz="0" w:space="0" w:color="auto"/>
      </w:divBdr>
      <w:divsChild>
        <w:div w:id="66537775">
          <w:marLeft w:val="547"/>
          <w:marRight w:val="0"/>
          <w:marTop w:val="0"/>
          <w:marBottom w:val="0"/>
          <w:divBdr>
            <w:top w:val="none" w:sz="0" w:space="0" w:color="auto"/>
            <w:left w:val="none" w:sz="0" w:space="0" w:color="auto"/>
            <w:bottom w:val="none" w:sz="0" w:space="0" w:color="auto"/>
            <w:right w:val="none" w:sz="0" w:space="0" w:color="auto"/>
          </w:divBdr>
        </w:div>
        <w:div w:id="505100528">
          <w:marLeft w:val="2707"/>
          <w:marRight w:val="0"/>
          <w:marTop w:val="0"/>
          <w:marBottom w:val="0"/>
          <w:divBdr>
            <w:top w:val="none" w:sz="0" w:space="0" w:color="auto"/>
            <w:left w:val="none" w:sz="0" w:space="0" w:color="auto"/>
            <w:bottom w:val="none" w:sz="0" w:space="0" w:color="auto"/>
            <w:right w:val="none" w:sz="0" w:space="0" w:color="auto"/>
          </w:divBdr>
        </w:div>
        <w:div w:id="559945958">
          <w:marLeft w:val="547"/>
          <w:marRight w:val="0"/>
          <w:marTop w:val="0"/>
          <w:marBottom w:val="0"/>
          <w:divBdr>
            <w:top w:val="none" w:sz="0" w:space="0" w:color="auto"/>
            <w:left w:val="none" w:sz="0" w:space="0" w:color="auto"/>
            <w:bottom w:val="none" w:sz="0" w:space="0" w:color="auto"/>
            <w:right w:val="none" w:sz="0" w:space="0" w:color="auto"/>
          </w:divBdr>
        </w:div>
        <w:div w:id="2048025197">
          <w:marLeft w:val="547"/>
          <w:marRight w:val="0"/>
          <w:marTop w:val="0"/>
          <w:marBottom w:val="0"/>
          <w:divBdr>
            <w:top w:val="none" w:sz="0" w:space="0" w:color="auto"/>
            <w:left w:val="none" w:sz="0" w:space="0" w:color="auto"/>
            <w:bottom w:val="none" w:sz="0" w:space="0" w:color="auto"/>
            <w:right w:val="none" w:sz="0" w:space="0" w:color="auto"/>
          </w:divBdr>
        </w:div>
      </w:divsChild>
    </w:div>
    <w:div w:id="2022050136">
      <w:bodyDiv w:val="1"/>
      <w:marLeft w:val="0"/>
      <w:marRight w:val="0"/>
      <w:marTop w:val="0"/>
      <w:marBottom w:val="0"/>
      <w:divBdr>
        <w:top w:val="none" w:sz="0" w:space="0" w:color="auto"/>
        <w:left w:val="none" w:sz="0" w:space="0" w:color="auto"/>
        <w:bottom w:val="none" w:sz="0" w:space="0" w:color="auto"/>
        <w:right w:val="none" w:sz="0" w:space="0" w:color="auto"/>
      </w:divBdr>
    </w:div>
    <w:div w:id="2060738613">
      <w:bodyDiv w:val="1"/>
      <w:marLeft w:val="0"/>
      <w:marRight w:val="0"/>
      <w:marTop w:val="0"/>
      <w:marBottom w:val="0"/>
      <w:divBdr>
        <w:top w:val="none" w:sz="0" w:space="0" w:color="auto"/>
        <w:left w:val="none" w:sz="0" w:space="0" w:color="auto"/>
        <w:bottom w:val="none" w:sz="0" w:space="0" w:color="auto"/>
        <w:right w:val="none" w:sz="0" w:space="0" w:color="auto"/>
      </w:divBdr>
    </w:div>
    <w:div w:id="212627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bpl@ame.gob.ec" TargetMode="External"/><Relationship Id="rId26" Type="http://schemas.openxmlformats.org/officeDocument/2006/relationships/image" Target="media/image17.pn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0.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hyperlink" Target="https://es.wikipedia.org/wiki/Valor_a%C3%B1adido"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hyperlink" Target="http://es.wikipedia.org/wiki/Interacci&#243;n_socia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hyperlink" Target="https://es.wikipedia.org/wiki/Competitividad"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hyperlink" Target="https://es.wikipedia.org/wiki/Responsabilidad_ambienta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yperlink" Target="https://es.wikipedia.org/wiki/Responsabilidad_social" TargetMode="External"/><Relationship Id="rId35" Type="http://schemas.openxmlformats.org/officeDocument/2006/relationships/image" Target="media/image21.png"/><Relationship Id="rId43"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4625B-88CB-4140-834C-C0D18613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9881</Words>
  <Characters>54346</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BASES PREMIO MEJORES PRÁCTICAS EDICION 2005</vt:lpstr>
    </vt:vector>
  </TitlesOfParts>
  <Company>Cooperacion Técnica Alemana GTZ</Company>
  <LinksUpToDate>false</LinksUpToDate>
  <CharactersWithSpaces>64099</CharactersWithSpaces>
  <SharedDoc>false</SharedDoc>
  <HLinks>
    <vt:vector size="30" baseType="variant">
      <vt:variant>
        <vt:i4>7471114</vt:i4>
      </vt:variant>
      <vt:variant>
        <vt:i4>84</vt:i4>
      </vt:variant>
      <vt:variant>
        <vt:i4>0</vt:i4>
      </vt:variant>
      <vt:variant>
        <vt:i4>5</vt:i4>
      </vt:variant>
      <vt:variant>
        <vt:lpwstr>https://es.wikipedia.org/wiki/Valor_a%C3%B1adido</vt:lpwstr>
      </vt:variant>
      <vt:variant>
        <vt:lpwstr/>
      </vt:variant>
      <vt:variant>
        <vt:i4>5832727</vt:i4>
      </vt:variant>
      <vt:variant>
        <vt:i4>81</vt:i4>
      </vt:variant>
      <vt:variant>
        <vt:i4>0</vt:i4>
      </vt:variant>
      <vt:variant>
        <vt:i4>5</vt:i4>
      </vt:variant>
      <vt:variant>
        <vt:lpwstr>https://es.wikipedia.org/wiki/Competitividad</vt:lpwstr>
      </vt:variant>
      <vt:variant>
        <vt:lpwstr/>
      </vt:variant>
      <vt:variant>
        <vt:i4>2031733</vt:i4>
      </vt:variant>
      <vt:variant>
        <vt:i4>78</vt:i4>
      </vt:variant>
      <vt:variant>
        <vt:i4>0</vt:i4>
      </vt:variant>
      <vt:variant>
        <vt:i4>5</vt:i4>
      </vt:variant>
      <vt:variant>
        <vt:lpwstr>https://es.wikipedia.org/wiki/Responsabilidad_ambiental</vt:lpwstr>
      </vt:variant>
      <vt:variant>
        <vt:lpwstr/>
      </vt:variant>
      <vt:variant>
        <vt:i4>8257558</vt:i4>
      </vt:variant>
      <vt:variant>
        <vt:i4>75</vt:i4>
      </vt:variant>
      <vt:variant>
        <vt:i4>0</vt:i4>
      </vt:variant>
      <vt:variant>
        <vt:i4>5</vt:i4>
      </vt:variant>
      <vt:variant>
        <vt:lpwstr>https://es.wikipedia.org/wiki/Responsabilidad_social</vt:lpwstr>
      </vt:variant>
      <vt:variant>
        <vt:lpwstr/>
      </vt:variant>
      <vt:variant>
        <vt:i4>6619275</vt:i4>
      </vt:variant>
      <vt:variant>
        <vt:i4>72</vt:i4>
      </vt:variant>
      <vt:variant>
        <vt:i4>0</vt:i4>
      </vt:variant>
      <vt:variant>
        <vt:i4>5</vt:i4>
      </vt:variant>
      <vt:variant>
        <vt:lpwstr>http://es.wikipedia.org/wiki/Interacción_social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PREMIO MEJORES PRÁCTICAS EDICION 2005</dc:title>
  <dc:creator>Veronica Ormaza</dc:creator>
  <cp:lastModifiedBy>Tanya Isabel Armijos Loaiza</cp:lastModifiedBy>
  <cp:revision>2</cp:revision>
  <cp:lastPrinted>2017-06-13T19:18:00Z</cp:lastPrinted>
  <dcterms:created xsi:type="dcterms:W3CDTF">2017-08-15T17:48:00Z</dcterms:created>
  <dcterms:modified xsi:type="dcterms:W3CDTF">2017-08-15T17:48:00Z</dcterms:modified>
</cp:coreProperties>
</file>